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ED" w:rsidRPr="009D3AFA" w:rsidRDefault="0014763B" w:rsidP="009D3AFA">
      <w:pPr>
        <w:pStyle w:val="a3"/>
        <w:tabs>
          <w:tab w:val="left" w:pos="637"/>
          <w:tab w:val="center" w:pos="4352"/>
          <w:tab w:val="left" w:pos="8058"/>
        </w:tabs>
        <w:jc w:val="left"/>
        <w:rPr>
          <w:sz w:val="22"/>
          <w:szCs w:val="22"/>
        </w:rPr>
      </w:pPr>
      <w:r w:rsidRPr="009D3AFA">
        <w:rPr>
          <w:noProof/>
          <w:sz w:val="22"/>
          <w:szCs w:val="22"/>
        </w:rPr>
        <w:drawing>
          <wp:inline distT="0" distB="0" distL="0" distR="0">
            <wp:extent cx="1002030" cy="421640"/>
            <wp:effectExtent l="19050" t="0" r="7620" b="0"/>
            <wp:docPr id="1" name="Рисунок 1" descr="лого пор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порт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BED" w:rsidRPr="009D3AFA">
        <w:rPr>
          <w:sz w:val="22"/>
          <w:szCs w:val="22"/>
        </w:rPr>
        <w:tab/>
      </w:r>
      <w:r w:rsidR="00DD1BED" w:rsidRPr="009D3AFA">
        <w:rPr>
          <w:sz w:val="22"/>
          <w:szCs w:val="22"/>
        </w:rPr>
        <w:tab/>
      </w:r>
      <w:r w:rsidRPr="009D3AFA">
        <w:rPr>
          <w:noProof/>
          <w:sz w:val="22"/>
          <w:szCs w:val="22"/>
        </w:rPr>
        <w:drawing>
          <wp:inline distT="0" distB="0" distL="0" distR="0">
            <wp:extent cx="556895" cy="572770"/>
            <wp:effectExtent l="19050" t="0" r="0" b="0"/>
            <wp:docPr id="2" name="Рисунок 2" descr="Logo Яхт клуб МР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Яхт клуб МР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565" w:rsidRPr="009D3AFA">
        <w:rPr>
          <w:sz w:val="22"/>
          <w:szCs w:val="22"/>
        </w:rPr>
        <w:tab/>
      </w:r>
    </w:p>
    <w:p w:rsidR="00B60E38" w:rsidRPr="009D3AFA" w:rsidRDefault="00B60E38" w:rsidP="009D3AFA">
      <w:pPr>
        <w:pStyle w:val="a3"/>
        <w:rPr>
          <w:sz w:val="22"/>
          <w:szCs w:val="22"/>
        </w:rPr>
      </w:pPr>
      <w:r w:rsidRPr="009D3AFA">
        <w:rPr>
          <w:sz w:val="22"/>
          <w:szCs w:val="22"/>
        </w:rPr>
        <w:t xml:space="preserve">Договор </w:t>
      </w:r>
      <w:r w:rsidR="00A97B61" w:rsidRPr="009D3AFA">
        <w:rPr>
          <w:sz w:val="22"/>
          <w:szCs w:val="22"/>
        </w:rPr>
        <w:t xml:space="preserve">стоянки </w:t>
      </w:r>
      <w:r w:rsidR="002E7DAA">
        <w:rPr>
          <w:sz w:val="22"/>
          <w:szCs w:val="22"/>
        </w:rPr>
        <w:t xml:space="preserve">маломерного </w:t>
      </w:r>
      <w:proofErr w:type="gramStart"/>
      <w:r w:rsidR="002E7DAA">
        <w:rPr>
          <w:sz w:val="22"/>
          <w:szCs w:val="22"/>
          <w:lang w:val="en-US"/>
        </w:rPr>
        <w:t>c</w:t>
      </w:r>
      <w:proofErr w:type="spellStart"/>
      <w:proofErr w:type="gramEnd"/>
      <w:r w:rsidR="001C7896" w:rsidRPr="009D3AFA">
        <w:rPr>
          <w:sz w:val="22"/>
          <w:szCs w:val="22"/>
        </w:rPr>
        <w:t>удна</w:t>
      </w:r>
      <w:proofErr w:type="spellEnd"/>
      <w:r w:rsidRPr="009D3AFA">
        <w:rPr>
          <w:sz w:val="22"/>
          <w:szCs w:val="22"/>
        </w:rPr>
        <w:t xml:space="preserve"> №</w:t>
      </w:r>
      <w:r w:rsidR="00F81078" w:rsidRPr="009D3AFA">
        <w:rPr>
          <w:sz w:val="22"/>
          <w:szCs w:val="22"/>
        </w:rPr>
        <w:t xml:space="preserve"> </w:t>
      </w:r>
      <w:r w:rsidR="00007267" w:rsidRPr="009D3AFA">
        <w:rPr>
          <w:sz w:val="22"/>
          <w:szCs w:val="22"/>
        </w:rPr>
        <w:t>___</w:t>
      </w:r>
    </w:p>
    <w:p w:rsidR="002B251D" w:rsidRPr="009D3AFA" w:rsidRDefault="00640F2B" w:rsidP="009D3AFA">
      <w:pPr>
        <w:spacing w:before="120" w:after="120"/>
        <w:jc w:val="both"/>
        <w:rPr>
          <w:sz w:val="22"/>
          <w:szCs w:val="22"/>
        </w:rPr>
      </w:pPr>
      <w:r w:rsidRPr="009D3AFA">
        <w:rPr>
          <w:sz w:val="22"/>
          <w:szCs w:val="22"/>
        </w:rPr>
        <w:t xml:space="preserve">г. </w:t>
      </w:r>
      <w:r w:rsidR="00506143">
        <w:rPr>
          <w:sz w:val="22"/>
          <w:szCs w:val="22"/>
        </w:rPr>
        <w:t>Москва</w:t>
      </w:r>
      <w:r w:rsidR="00B60E38" w:rsidRPr="009D3AFA">
        <w:rPr>
          <w:sz w:val="22"/>
          <w:szCs w:val="22"/>
        </w:rPr>
        <w:t xml:space="preserve">                </w:t>
      </w:r>
      <w:r w:rsidR="00506D9D" w:rsidRPr="009D3AFA">
        <w:rPr>
          <w:sz w:val="22"/>
          <w:szCs w:val="22"/>
        </w:rPr>
        <w:t xml:space="preserve"> </w:t>
      </w:r>
      <w:r w:rsidR="00B60E38" w:rsidRPr="009D3AFA">
        <w:rPr>
          <w:sz w:val="22"/>
          <w:szCs w:val="22"/>
        </w:rPr>
        <w:t xml:space="preserve">      </w:t>
      </w:r>
      <w:r w:rsidR="00DD1BED" w:rsidRPr="009D3AFA">
        <w:rPr>
          <w:sz w:val="22"/>
          <w:szCs w:val="22"/>
        </w:rPr>
        <w:t xml:space="preserve">     </w:t>
      </w:r>
      <w:r w:rsidR="002B7A38" w:rsidRPr="009D3AFA">
        <w:rPr>
          <w:sz w:val="22"/>
          <w:szCs w:val="22"/>
        </w:rPr>
        <w:t xml:space="preserve">                 </w:t>
      </w:r>
      <w:r w:rsidR="00B10E41" w:rsidRPr="009D3AFA">
        <w:rPr>
          <w:sz w:val="22"/>
          <w:szCs w:val="22"/>
        </w:rPr>
        <w:t xml:space="preserve"> </w:t>
      </w:r>
      <w:r w:rsidR="00B4522D" w:rsidRPr="009D3AFA">
        <w:rPr>
          <w:sz w:val="22"/>
          <w:szCs w:val="22"/>
        </w:rPr>
        <w:tab/>
      </w:r>
      <w:r w:rsidR="00B4522D" w:rsidRPr="009D3AFA">
        <w:rPr>
          <w:sz w:val="22"/>
          <w:szCs w:val="22"/>
        </w:rPr>
        <w:tab/>
      </w:r>
      <w:r w:rsidR="00506143">
        <w:rPr>
          <w:sz w:val="22"/>
          <w:szCs w:val="22"/>
        </w:rPr>
        <w:t xml:space="preserve">                        </w:t>
      </w:r>
      <w:r w:rsidR="00B4522D" w:rsidRPr="009D3AFA">
        <w:rPr>
          <w:sz w:val="22"/>
          <w:szCs w:val="22"/>
        </w:rPr>
        <w:tab/>
      </w:r>
      <w:r w:rsidR="009D3AFA" w:rsidRPr="009D3AFA">
        <w:rPr>
          <w:sz w:val="22"/>
          <w:szCs w:val="22"/>
        </w:rPr>
        <w:t xml:space="preserve">        </w:t>
      </w:r>
      <w:r w:rsidR="00B4522D" w:rsidRPr="009D3AFA">
        <w:rPr>
          <w:sz w:val="22"/>
          <w:szCs w:val="22"/>
        </w:rPr>
        <w:tab/>
        <w:t xml:space="preserve">       </w:t>
      </w:r>
      <w:r w:rsidR="009D3AFA" w:rsidRPr="009D3AFA">
        <w:rPr>
          <w:sz w:val="22"/>
          <w:szCs w:val="22"/>
        </w:rPr>
        <w:t xml:space="preserve">           </w:t>
      </w:r>
      <w:r w:rsidR="00B4522D" w:rsidRPr="009D3AFA">
        <w:rPr>
          <w:sz w:val="22"/>
          <w:szCs w:val="22"/>
        </w:rPr>
        <w:t xml:space="preserve"> </w:t>
      </w:r>
      <w:r w:rsidR="0014763B" w:rsidRPr="009D3AFA">
        <w:rPr>
          <w:sz w:val="22"/>
          <w:szCs w:val="22"/>
        </w:rPr>
        <w:t>«</w:t>
      </w:r>
      <w:r w:rsidR="00007267" w:rsidRPr="009D3AFA">
        <w:rPr>
          <w:sz w:val="22"/>
          <w:szCs w:val="22"/>
        </w:rPr>
        <w:t>___</w:t>
      </w:r>
      <w:r w:rsidR="0014763B" w:rsidRPr="009D3AFA">
        <w:rPr>
          <w:sz w:val="22"/>
          <w:szCs w:val="22"/>
        </w:rPr>
        <w:t xml:space="preserve">» </w:t>
      </w:r>
      <w:r w:rsidR="00007267" w:rsidRPr="009D3AFA">
        <w:rPr>
          <w:sz w:val="22"/>
          <w:szCs w:val="22"/>
        </w:rPr>
        <w:t>_____</w:t>
      </w:r>
      <w:r w:rsidR="0014763B" w:rsidRPr="009D3AFA">
        <w:rPr>
          <w:sz w:val="22"/>
          <w:szCs w:val="22"/>
        </w:rPr>
        <w:t xml:space="preserve"> 201</w:t>
      </w:r>
      <w:r w:rsidR="00007267" w:rsidRPr="009D3AFA">
        <w:rPr>
          <w:sz w:val="22"/>
          <w:szCs w:val="22"/>
        </w:rPr>
        <w:t>__</w:t>
      </w:r>
      <w:r w:rsidR="00F12020" w:rsidRPr="009D3AFA">
        <w:rPr>
          <w:sz w:val="22"/>
          <w:szCs w:val="22"/>
        </w:rPr>
        <w:t xml:space="preserve"> </w:t>
      </w:r>
      <w:r w:rsidR="00406D17" w:rsidRPr="009D3AFA">
        <w:rPr>
          <w:sz w:val="22"/>
          <w:szCs w:val="22"/>
        </w:rPr>
        <w:t>г.</w:t>
      </w:r>
    </w:p>
    <w:p w:rsidR="007F3E0E" w:rsidRPr="009D3AFA" w:rsidRDefault="001C7896" w:rsidP="00B0318D">
      <w:pPr>
        <w:ind w:firstLine="708"/>
        <w:jc w:val="both"/>
        <w:rPr>
          <w:sz w:val="22"/>
          <w:szCs w:val="22"/>
        </w:rPr>
      </w:pPr>
      <w:proofErr w:type="gramStart"/>
      <w:r w:rsidRPr="009D3AFA">
        <w:rPr>
          <w:b/>
          <w:sz w:val="22"/>
          <w:szCs w:val="22"/>
        </w:rPr>
        <w:t>Открытое акционерное общество «</w:t>
      </w:r>
      <w:r w:rsidR="00925E96" w:rsidRPr="009D3AFA">
        <w:rPr>
          <w:b/>
          <w:sz w:val="22"/>
          <w:szCs w:val="22"/>
        </w:rPr>
        <w:t>Московский судостроительный и судоремонтный завод»</w:t>
      </w:r>
      <w:r w:rsidRPr="009D3AFA">
        <w:rPr>
          <w:b/>
          <w:sz w:val="22"/>
          <w:szCs w:val="22"/>
        </w:rPr>
        <w:t xml:space="preserve"> (</w:t>
      </w:r>
      <w:r w:rsidRPr="009D3AFA">
        <w:rPr>
          <w:sz w:val="22"/>
          <w:szCs w:val="22"/>
        </w:rPr>
        <w:t xml:space="preserve">именуемое в дальнейшем </w:t>
      </w:r>
      <w:r w:rsidRPr="009D3AFA">
        <w:rPr>
          <w:b/>
          <w:sz w:val="22"/>
          <w:szCs w:val="22"/>
        </w:rPr>
        <w:t>Исполнитель</w:t>
      </w:r>
      <w:r w:rsidRPr="009D3AFA">
        <w:rPr>
          <w:sz w:val="22"/>
          <w:szCs w:val="22"/>
        </w:rPr>
        <w:t>)</w:t>
      </w:r>
      <w:r w:rsidRPr="009D3AFA">
        <w:rPr>
          <w:b/>
          <w:sz w:val="22"/>
          <w:szCs w:val="22"/>
        </w:rPr>
        <w:t xml:space="preserve"> </w:t>
      </w:r>
      <w:r w:rsidRPr="009D3AFA">
        <w:rPr>
          <w:sz w:val="22"/>
          <w:szCs w:val="22"/>
        </w:rPr>
        <w:t>от имени и в интересах котор</w:t>
      </w:r>
      <w:r w:rsidR="009D3AFA" w:rsidRPr="009D3AFA">
        <w:rPr>
          <w:sz w:val="22"/>
          <w:szCs w:val="22"/>
        </w:rPr>
        <w:t>ого в соответствии с условиями А</w:t>
      </w:r>
      <w:r w:rsidRPr="009D3AFA">
        <w:rPr>
          <w:sz w:val="22"/>
          <w:szCs w:val="22"/>
        </w:rPr>
        <w:t>гентского договора</w:t>
      </w:r>
      <w:r w:rsidRPr="009D3AFA">
        <w:rPr>
          <w:b/>
          <w:sz w:val="22"/>
          <w:szCs w:val="22"/>
        </w:rPr>
        <w:t xml:space="preserve"> </w:t>
      </w:r>
      <w:r w:rsidR="003324C5">
        <w:rPr>
          <w:sz w:val="22"/>
          <w:szCs w:val="22"/>
        </w:rPr>
        <w:t xml:space="preserve">№      </w:t>
      </w:r>
      <w:r w:rsidR="000609DC" w:rsidRPr="009D3AFA">
        <w:rPr>
          <w:sz w:val="22"/>
          <w:szCs w:val="22"/>
        </w:rPr>
        <w:t xml:space="preserve">от </w:t>
      </w:r>
      <w:r w:rsidR="00B0318D">
        <w:rPr>
          <w:sz w:val="22"/>
          <w:szCs w:val="22"/>
        </w:rPr>
        <w:t>«</w:t>
      </w:r>
      <w:r w:rsidR="003324C5">
        <w:rPr>
          <w:sz w:val="22"/>
          <w:szCs w:val="22"/>
        </w:rPr>
        <w:t xml:space="preserve">   </w:t>
      </w:r>
      <w:r w:rsidR="00925E96" w:rsidRPr="009D3AFA">
        <w:rPr>
          <w:sz w:val="22"/>
          <w:szCs w:val="22"/>
        </w:rPr>
        <w:t>»_</w:t>
      </w:r>
      <w:r w:rsidR="003324C5">
        <w:rPr>
          <w:sz w:val="22"/>
          <w:szCs w:val="22"/>
        </w:rPr>
        <w:t>_______</w:t>
      </w:r>
      <w:r w:rsidR="00B0318D">
        <w:rPr>
          <w:sz w:val="22"/>
          <w:szCs w:val="22"/>
        </w:rPr>
        <w:t>_</w:t>
      </w:r>
      <w:r w:rsidR="00925E96" w:rsidRPr="009D3AFA">
        <w:rPr>
          <w:sz w:val="22"/>
          <w:szCs w:val="22"/>
        </w:rPr>
        <w:t>__201</w:t>
      </w:r>
      <w:r w:rsidR="003324C5">
        <w:rPr>
          <w:sz w:val="22"/>
          <w:szCs w:val="22"/>
        </w:rPr>
        <w:t>_</w:t>
      </w:r>
      <w:r w:rsidR="00925E96" w:rsidRPr="009D3AFA">
        <w:rPr>
          <w:sz w:val="22"/>
          <w:szCs w:val="22"/>
        </w:rPr>
        <w:t xml:space="preserve"> г.</w:t>
      </w:r>
      <w:r w:rsidR="000609DC" w:rsidRPr="009D3AFA">
        <w:rPr>
          <w:sz w:val="22"/>
          <w:szCs w:val="22"/>
        </w:rPr>
        <w:t xml:space="preserve"> </w:t>
      </w:r>
      <w:r w:rsidRPr="009D3AFA">
        <w:rPr>
          <w:sz w:val="22"/>
          <w:szCs w:val="22"/>
        </w:rPr>
        <w:t>выступает</w:t>
      </w:r>
      <w:r w:rsidRPr="009D3AFA">
        <w:rPr>
          <w:b/>
          <w:sz w:val="22"/>
          <w:szCs w:val="22"/>
        </w:rPr>
        <w:t xml:space="preserve"> </w:t>
      </w:r>
      <w:r w:rsidR="007F3E0E" w:rsidRPr="009D3AFA">
        <w:rPr>
          <w:b/>
          <w:sz w:val="22"/>
          <w:szCs w:val="22"/>
        </w:rPr>
        <w:t>Общество с ограниченной ответственностью «</w:t>
      </w:r>
      <w:r w:rsidR="009A4F73" w:rsidRPr="009D3AFA">
        <w:rPr>
          <w:b/>
          <w:sz w:val="22"/>
          <w:szCs w:val="22"/>
        </w:rPr>
        <w:t>Яхт-клуб МРП</w:t>
      </w:r>
      <w:r w:rsidR="007F3E0E" w:rsidRPr="009D3AFA">
        <w:rPr>
          <w:b/>
          <w:sz w:val="22"/>
          <w:szCs w:val="22"/>
        </w:rPr>
        <w:t xml:space="preserve">» </w:t>
      </w:r>
      <w:r w:rsidRPr="009D3AFA">
        <w:rPr>
          <w:sz w:val="22"/>
          <w:szCs w:val="22"/>
        </w:rPr>
        <w:t>(</w:t>
      </w:r>
      <w:r w:rsidR="007F3E0E" w:rsidRPr="009D3AFA">
        <w:rPr>
          <w:sz w:val="22"/>
          <w:szCs w:val="22"/>
        </w:rPr>
        <w:t xml:space="preserve">далее именуемое </w:t>
      </w:r>
      <w:r w:rsidR="007F3E0E" w:rsidRPr="009D3AFA">
        <w:rPr>
          <w:b/>
          <w:sz w:val="22"/>
          <w:szCs w:val="22"/>
        </w:rPr>
        <w:t>«Агент»</w:t>
      </w:r>
      <w:r w:rsidRPr="009D3AFA">
        <w:rPr>
          <w:sz w:val="22"/>
          <w:szCs w:val="22"/>
        </w:rPr>
        <w:t>)</w:t>
      </w:r>
      <w:r w:rsidR="007F3E0E" w:rsidRPr="009D3AFA">
        <w:rPr>
          <w:sz w:val="22"/>
          <w:szCs w:val="22"/>
        </w:rPr>
        <w:t>,</w:t>
      </w:r>
      <w:r w:rsidR="007F3E0E" w:rsidRPr="009D3AFA">
        <w:rPr>
          <w:b/>
          <w:sz w:val="22"/>
          <w:szCs w:val="22"/>
        </w:rPr>
        <w:t xml:space="preserve"> </w:t>
      </w:r>
      <w:r w:rsidR="004A287C" w:rsidRPr="009D3AFA">
        <w:rPr>
          <w:sz w:val="22"/>
          <w:szCs w:val="22"/>
        </w:rPr>
        <w:t xml:space="preserve">в лице </w:t>
      </w:r>
      <w:r w:rsidR="00925E96" w:rsidRPr="009D3AFA">
        <w:rPr>
          <w:sz w:val="22"/>
          <w:szCs w:val="22"/>
        </w:rPr>
        <w:t>руководителя обособленного подразделения «</w:t>
      </w:r>
      <w:proofErr w:type="spellStart"/>
      <w:r w:rsidR="00925E96" w:rsidRPr="009D3AFA">
        <w:rPr>
          <w:sz w:val="22"/>
          <w:szCs w:val="22"/>
        </w:rPr>
        <w:t>Нагатино</w:t>
      </w:r>
      <w:proofErr w:type="spellEnd"/>
      <w:r w:rsidR="00925E96" w:rsidRPr="009D3AFA">
        <w:rPr>
          <w:sz w:val="22"/>
          <w:szCs w:val="22"/>
        </w:rPr>
        <w:t>»</w:t>
      </w:r>
      <w:r w:rsidR="003324C5">
        <w:rPr>
          <w:sz w:val="22"/>
          <w:szCs w:val="22"/>
        </w:rPr>
        <w:t xml:space="preserve"> Козуба Сергея Валерьевича</w:t>
      </w:r>
      <w:r w:rsidR="004A287C" w:rsidRPr="009D3AFA">
        <w:rPr>
          <w:sz w:val="22"/>
          <w:szCs w:val="22"/>
        </w:rPr>
        <w:t>, действующе</w:t>
      </w:r>
      <w:r w:rsidR="00925E96" w:rsidRPr="009D3AFA">
        <w:rPr>
          <w:sz w:val="22"/>
          <w:szCs w:val="22"/>
        </w:rPr>
        <w:t>го</w:t>
      </w:r>
      <w:r w:rsidR="004A287C" w:rsidRPr="009D3AFA">
        <w:rPr>
          <w:sz w:val="22"/>
          <w:szCs w:val="22"/>
        </w:rPr>
        <w:t xml:space="preserve"> на основании Доверенности от </w:t>
      </w:r>
      <w:r w:rsidR="00B0318D">
        <w:rPr>
          <w:sz w:val="22"/>
          <w:szCs w:val="22"/>
        </w:rPr>
        <w:t>«</w:t>
      </w:r>
      <w:r w:rsidR="003324C5">
        <w:rPr>
          <w:sz w:val="22"/>
          <w:szCs w:val="22"/>
        </w:rPr>
        <w:t xml:space="preserve">     </w:t>
      </w:r>
      <w:r w:rsidR="00925E96" w:rsidRPr="009D3AFA">
        <w:rPr>
          <w:sz w:val="22"/>
          <w:szCs w:val="22"/>
        </w:rPr>
        <w:t>»____</w:t>
      </w:r>
      <w:r w:rsidR="003324C5">
        <w:rPr>
          <w:sz w:val="22"/>
          <w:szCs w:val="22"/>
        </w:rPr>
        <w:t>_____</w:t>
      </w:r>
      <w:r w:rsidR="00925E96" w:rsidRPr="009D3AFA">
        <w:rPr>
          <w:sz w:val="22"/>
          <w:szCs w:val="22"/>
        </w:rPr>
        <w:t>____201</w:t>
      </w:r>
      <w:r w:rsidR="003324C5">
        <w:rPr>
          <w:sz w:val="22"/>
          <w:szCs w:val="22"/>
        </w:rPr>
        <w:t>_</w:t>
      </w:r>
      <w:r w:rsidR="00925E96" w:rsidRPr="009D3AFA">
        <w:rPr>
          <w:sz w:val="22"/>
          <w:szCs w:val="22"/>
        </w:rPr>
        <w:t xml:space="preserve"> года</w:t>
      </w:r>
      <w:r w:rsidR="004A287C" w:rsidRPr="009D3AFA">
        <w:rPr>
          <w:sz w:val="22"/>
          <w:szCs w:val="22"/>
        </w:rPr>
        <w:t xml:space="preserve"> с одной стороны</w:t>
      </w:r>
      <w:r w:rsidR="007F3E0E" w:rsidRPr="009D3AFA">
        <w:rPr>
          <w:sz w:val="22"/>
          <w:szCs w:val="22"/>
        </w:rPr>
        <w:t xml:space="preserve">, </w:t>
      </w:r>
      <w:r w:rsidR="004058F7" w:rsidRPr="009D3AFA">
        <w:rPr>
          <w:sz w:val="22"/>
          <w:szCs w:val="22"/>
        </w:rPr>
        <w:t xml:space="preserve">и </w:t>
      </w:r>
      <w:r w:rsidR="003324C5">
        <w:rPr>
          <w:sz w:val="22"/>
          <w:szCs w:val="22"/>
        </w:rPr>
        <w:t>______________________</w:t>
      </w:r>
      <w:ins w:id="0" w:author="admin" w:date="2014-05-08T17:53:00Z">
        <w:r w:rsidR="00B0318D" w:rsidRPr="009D3AFA">
          <w:rPr>
            <w:sz w:val="22"/>
            <w:szCs w:val="22"/>
          </w:rPr>
          <w:t xml:space="preserve"> </w:t>
        </w:r>
      </w:ins>
      <w:r w:rsidRPr="009D3AFA">
        <w:rPr>
          <w:b/>
          <w:sz w:val="22"/>
          <w:szCs w:val="22"/>
        </w:rPr>
        <w:t>(</w:t>
      </w:r>
      <w:r w:rsidR="00A631C0" w:rsidRPr="009D3AFA">
        <w:rPr>
          <w:sz w:val="22"/>
          <w:szCs w:val="22"/>
        </w:rPr>
        <w:t>именуемый в дальнейшем</w:t>
      </w:r>
      <w:proofErr w:type="gramEnd"/>
      <w:r w:rsidR="009D3AFA" w:rsidRPr="009D3AFA">
        <w:rPr>
          <w:sz w:val="22"/>
          <w:szCs w:val="22"/>
        </w:rPr>
        <w:t xml:space="preserve"> </w:t>
      </w:r>
      <w:r w:rsidR="00C562F0" w:rsidRPr="009D3AFA">
        <w:rPr>
          <w:b/>
          <w:sz w:val="22"/>
          <w:szCs w:val="22"/>
        </w:rPr>
        <w:t>«</w:t>
      </w:r>
      <w:proofErr w:type="gramStart"/>
      <w:r w:rsidRPr="009D3AFA">
        <w:rPr>
          <w:b/>
          <w:sz w:val="22"/>
          <w:szCs w:val="22"/>
        </w:rPr>
        <w:t>Клиент</w:t>
      </w:r>
      <w:r w:rsidR="00C562F0" w:rsidRPr="009D3AFA">
        <w:rPr>
          <w:b/>
          <w:sz w:val="22"/>
          <w:szCs w:val="22"/>
        </w:rPr>
        <w:t>»</w:t>
      </w:r>
      <w:r w:rsidRPr="009D3AFA">
        <w:rPr>
          <w:sz w:val="22"/>
          <w:szCs w:val="22"/>
        </w:rPr>
        <w:t>)</w:t>
      </w:r>
      <w:r w:rsidR="007F3E0E" w:rsidRPr="009D3AFA">
        <w:rPr>
          <w:sz w:val="22"/>
          <w:szCs w:val="22"/>
        </w:rPr>
        <w:t xml:space="preserve">, с другой стороны, </w:t>
      </w:r>
      <w:r w:rsidR="002F4A03">
        <w:rPr>
          <w:sz w:val="22"/>
          <w:szCs w:val="22"/>
        </w:rPr>
        <w:t>с</w:t>
      </w:r>
      <w:r w:rsidR="00870E48">
        <w:rPr>
          <w:sz w:val="22"/>
          <w:szCs w:val="22"/>
        </w:rPr>
        <w:t>овместно именуемые «Стороны», а по отдельности «Сторона»</w:t>
      </w:r>
      <w:r w:rsidR="002F4A03">
        <w:rPr>
          <w:sz w:val="22"/>
          <w:szCs w:val="22"/>
        </w:rPr>
        <w:t>,</w:t>
      </w:r>
      <w:r w:rsidR="00870E48">
        <w:rPr>
          <w:sz w:val="22"/>
          <w:szCs w:val="22"/>
        </w:rPr>
        <w:t xml:space="preserve"> </w:t>
      </w:r>
      <w:r w:rsidR="007F3E0E" w:rsidRPr="009D3AFA">
        <w:rPr>
          <w:sz w:val="22"/>
          <w:szCs w:val="22"/>
        </w:rPr>
        <w:t>заключили настоящий Договор о нижеследующем:</w:t>
      </w:r>
      <w:proofErr w:type="gramEnd"/>
    </w:p>
    <w:p w:rsidR="00B60E38" w:rsidRPr="009D3AFA" w:rsidRDefault="00A9511F" w:rsidP="009D3AFA">
      <w:pPr>
        <w:pStyle w:val="ad"/>
        <w:numPr>
          <w:ilvl w:val="0"/>
          <w:numId w:val="13"/>
        </w:numPr>
        <w:spacing w:before="120" w:after="120"/>
        <w:ind w:left="357" w:hanging="357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Предмет договора</w:t>
      </w:r>
      <w:r w:rsidR="00B60E38" w:rsidRPr="009D3AFA">
        <w:rPr>
          <w:rFonts w:ascii="Times New Roman" w:hAnsi="Times New Roman"/>
          <w:b/>
          <w:bCs/>
          <w:u w:val="single"/>
        </w:rPr>
        <w:t xml:space="preserve"> </w:t>
      </w:r>
    </w:p>
    <w:p w:rsidR="00076B6B" w:rsidRPr="009D3AFA" w:rsidRDefault="00B60E38" w:rsidP="009D3AFA">
      <w:pPr>
        <w:numPr>
          <w:ilvl w:val="1"/>
          <w:numId w:val="13"/>
        </w:numPr>
        <w:tabs>
          <w:tab w:val="left" w:pos="426"/>
        </w:tabs>
        <w:ind w:left="0" w:firstLine="0"/>
        <w:jc w:val="both"/>
        <w:rPr>
          <w:b/>
          <w:sz w:val="22"/>
          <w:szCs w:val="22"/>
        </w:rPr>
      </w:pPr>
      <w:r w:rsidRPr="009D3AFA">
        <w:rPr>
          <w:sz w:val="22"/>
          <w:szCs w:val="22"/>
        </w:rPr>
        <w:t xml:space="preserve">По настоящему </w:t>
      </w:r>
      <w:r w:rsidR="00106C9F">
        <w:rPr>
          <w:sz w:val="22"/>
          <w:szCs w:val="22"/>
        </w:rPr>
        <w:t>Договор</w:t>
      </w:r>
      <w:r w:rsidRPr="009D3AFA">
        <w:rPr>
          <w:sz w:val="22"/>
          <w:szCs w:val="22"/>
        </w:rPr>
        <w:t xml:space="preserve">у </w:t>
      </w:r>
      <w:r w:rsidR="0003024A" w:rsidRPr="009D3AFA">
        <w:rPr>
          <w:sz w:val="22"/>
          <w:szCs w:val="22"/>
        </w:rPr>
        <w:t>Исполнитель</w:t>
      </w:r>
      <w:r w:rsidRPr="009D3AFA">
        <w:rPr>
          <w:sz w:val="22"/>
          <w:szCs w:val="22"/>
        </w:rPr>
        <w:t xml:space="preserve"> обязуется </w:t>
      </w:r>
      <w:r w:rsidR="00B45EBE" w:rsidRPr="009D3AFA">
        <w:rPr>
          <w:sz w:val="22"/>
          <w:szCs w:val="22"/>
        </w:rPr>
        <w:t>пр</w:t>
      </w:r>
      <w:r w:rsidR="005522D5" w:rsidRPr="009D3AFA">
        <w:rPr>
          <w:sz w:val="22"/>
          <w:szCs w:val="22"/>
        </w:rPr>
        <w:t xml:space="preserve">едоставить </w:t>
      </w:r>
      <w:r w:rsidR="001C7896" w:rsidRPr="009D3AFA">
        <w:rPr>
          <w:sz w:val="22"/>
          <w:szCs w:val="22"/>
        </w:rPr>
        <w:t>К</w:t>
      </w:r>
      <w:r w:rsidR="00B4522D" w:rsidRPr="009D3AFA">
        <w:rPr>
          <w:sz w:val="22"/>
          <w:szCs w:val="22"/>
        </w:rPr>
        <w:t>лиенту</w:t>
      </w:r>
      <w:r w:rsidR="005522D5" w:rsidRPr="009D3AFA">
        <w:rPr>
          <w:sz w:val="22"/>
          <w:szCs w:val="22"/>
        </w:rPr>
        <w:t xml:space="preserve"> </w:t>
      </w:r>
      <w:r w:rsidR="00925E96" w:rsidRPr="009D3AFA">
        <w:rPr>
          <w:sz w:val="22"/>
          <w:szCs w:val="22"/>
        </w:rPr>
        <w:t xml:space="preserve">в пользование </w:t>
      </w:r>
      <w:r w:rsidR="005522D5" w:rsidRPr="009D3AFA">
        <w:rPr>
          <w:sz w:val="22"/>
          <w:szCs w:val="22"/>
        </w:rPr>
        <w:t>место</w:t>
      </w:r>
      <w:r w:rsidR="00BF4317" w:rsidRPr="009D3AFA">
        <w:rPr>
          <w:sz w:val="22"/>
          <w:szCs w:val="22"/>
        </w:rPr>
        <w:t xml:space="preserve"> </w:t>
      </w:r>
      <w:r w:rsidR="005522D5" w:rsidRPr="009D3AFA">
        <w:rPr>
          <w:sz w:val="22"/>
          <w:szCs w:val="22"/>
        </w:rPr>
        <w:t>для стоянки</w:t>
      </w:r>
      <w:r w:rsidR="003A26C2" w:rsidRPr="009D3AFA">
        <w:rPr>
          <w:b/>
          <w:sz w:val="22"/>
          <w:szCs w:val="22"/>
        </w:rPr>
        <w:t xml:space="preserve"> </w:t>
      </w:r>
      <w:r w:rsidR="001C7896" w:rsidRPr="009D3AFA">
        <w:rPr>
          <w:b/>
          <w:sz w:val="22"/>
          <w:szCs w:val="22"/>
        </w:rPr>
        <w:t>Судна</w:t>
      </w:r>
      <w:r w:rsidR="003A5098" w:rsidRPr="009D3AFA">
        <w:rPr>
          <w:b/>
          <w:sz w:val="22"/>
          <w:szCs w:val="22"/>
        </w:rPr>
        <w:t xml:space="preserve"> </w:t>
      </w:r>
      <w:r w:rsidR="00B0318D">
        <w:rPr>
          <w:b/>
          <w:sz w:val="22"/>
          <w:szCs w:val="22"/>
        </w:rPr>
        <w:t xml:space="preserve">катер </w:t>
      </w:r>
      <w:r w:rsidR="003324C5">
        <w:rPr>
          <w:b/>
          <w:sz w:val="22"/>
          <w:szCs w:val="22"/>
        </w:rPr>
        <w:t>____________</w:t>
      </w:r>
      <w:r w:rsidR="00406D17" w:rsidRPr="009D3AFA">
        <w:rPr>
          <w:b/>
          <w:sz w:val="22"/>
          <w:szCs w:val="22"/>
        </w:rPr>
        <w:t xml:space="preserve">, бортовой номер </w:t>
      </w:r>
      <w:r w:rsidR="003324C5">
        <w:rPr>
          <w:b/>
          <w:sz w:val="22"/>
          <w:szCs w:val="22"/>
        </w:rPr>
        <w:t>__________</w:t>
      </w:r>
      <w:r w:rsidR="00913826" w:rsidRPr="009D3AFA">
        <w:rPr>
          <w:b/>
          <w:sz w:val="22"/>
          <w:szCs w:val="22"/>
        </w:rPr>
        <w:t xml:space="preserve">, </w:t>
      </w:r>
      <w:r w:rsidR="000D43D3" w:rsidRPr="009D3AFA">
        <w:rPr>
          <w:b/>
          <w:sz w:val="22"/>
          <w:szCs w:val="22"/>
        </w:rPr>
        <w:t xml:space="preserve">судовой билет </w:t>
      </w:r>
      <w:r w:rsidR="003324C5">
        <w:rPr>
          <w:b/>
          <w:sz w:val="22"/>
          <w:szCs w:val="22"/>
        </w:rPr>
        <w:t>____________</w:t>
      </w:r>
      <w:r w:rsidR="003A5098" w:rsidRPr="009D3AFA">
        <w:rPr>
          <w:b/>
          <w:sz w:val="22"/>
          <w:szCs w:val="22"/>
        </w:rPr>
        <w:t>,</w:t>
      </w:r>
      <w:r w:rsidR="009D3AFA" w:rsidRPr="009D3AFA">
        <w:rPr>
          <w:b/>
          <w:sz w:val="22"/>
          <w:szCs w:val="22"/>
        </w:rPr>
        <w:t xml:space="preserve"> </w:t>
      </w:r>
      <w:r w:rsidR="003A5098" w:rsidRPr="009D3AFA">
        <w:rPr>
          <w:b/>
          <w:sz w:val="22"/>
          <w:szCs w:val="22"/>
        </w:rPr>
        <w:t xml:space="preserve">дата выдачи </w:t>
      </w:r>
      <w:r w:rsidR="0014763B" w:rsidRPr="009D3AFA">
        <w:rPr>
          <w:b/>
          <w:sz w:val="22"/>
          <w:szCs w:val="22"/>
        </w:rPr>
        <w:t>«</w:t>
      </w:r>
      <w:r w:rsidR="003324C5">
        <w:rPr>
          <w:b/>
          <w:sz w:val="22"/>
          <w:szCs w:val="22"/>
        </w:rPr>
        <w:t xml:space="preserve">     </w:t>
      </w:r>
      <w:r w:rsidR="0014763B" w:rsidRPr="009D3AFA">
        <w:rPr>
          <w:b/>
          <w:sz w:val="22"/>
          <w:szCs w:val="22"/>
        </w:rPr>
        <w:t xml:space="preserve">» </w:t>
      </w:r>
      <w:r w:rsidR="003324C5">
        <w:rPr>
          <w:b/>
          <w:sz w:val="22"/>
          <w:szCs w:val="22"/>
        </w:rPr>
        <w:t>____________</w:t>
      </w:r>
      <w:r w:rsidR="0014763B" w:rsidRPr="009D3AFA">
        <w:rPr>
          <w:b/>
          <w:sz w:val="22"/>
          <w:szCs w:val="22"/>
        </w:rPr>
        <w:t xml:space="preserve"> 20</w:t>
      </w:r>
      <w:r w:rsidR="00B0318D">
        <w:rPr>
          <w:b/>
          <w:sz w:val="22"/>
          <w:szCs w:val="22"/>
        </w:rPr>
        <w:t>1</w:t>
      </w:r>
      <w:r w:rsidR="003324C5">
        <w:rPr>
          <w:b/>
          <w:sz w:val="22"/>
          <w:szCs w:val="22"/>
        </w:rPr>
        <w:t>_г.</w:t>
      </w:r>
      <w:r w:rsidR="0005347F" w:rsidRPr="009D3AFA">
        <w:rPr>
          <w:b/>
          <w:sz w:val="22"/>
          <w:szCs w:val="22"/>
        </w:rPr>
        <w:t>,</w:t>
      </w:r>
      <w:r w:rsidR="003A5098" w:rsidRPr="009D3AFA">
        <w:rPr>
          <w:sz w:val="22"/>
          <w:szCs w:val="22"/>
        </w:rPr>
        <w:t xml:space="preserve"> </w:t>
      </w:r>
      <w:r w:rsidR="00C639AC" w:rsidRPr="009D3AFA">
        <w:rPr>
          <w:sz w:val="22"/>
          <w:szCs w:val="22"/>
        </w:rPr>
        <w:t>именуемого в дальнейшем «</w:t>
      </w:r>
      <w:r w:rsidR="005522D5" w:rsidRPr="009D3AFA">
        <w:rPr>
          <w:sz w:val="22"/>
          <w:szCs w:val="22"/>
        </w:rPr>
        <w:t>Судно»</w:t>
      </w:r>
      <w:r w:rsidR="00BF4317" w:rsidRPr="009D3AFA">
        <w:rPr>
          <w:sz w:val="22"/>
          <w:szCs w:val="22"/>
        </w:rPr>
        <w:t>,</w:t>
      </w:r>
      <w:r w:rsidR="005522D5" w:rsidRPr="009D3AFA">
        <w:rPr>
          <w:sz w:val="22"/>
          <w:szCs w:val="22"/>
        </w:rPr>
        <w:t xml:space="preserve"> на </w:t>
      </w:r>
      <w:r w:rsidR="00202397" w:rsidRPr="009D3AFA">
        <w:rPr>
          <w:sz w:val="22"/>
          <w:szCs w:val="22"/>
        </w:rPr>
        <w:t xml:space="preserve">акватории </w:t>
      </w:r>
      <w:r w:rsidR="00C639AC" w:rsidRPr="009D3AFA">
        <w:rPr>
          <w:sz w:val="22"/>
          <w:szCs w:val="22"/>
        </w:rPr>
        <w:t>Открытого акционерного общества</w:t>
      </w:r>
      <w:r w:rsidR="00333520" w:rsidRPr="009D3AFA">
        <w:rPr>
          <w:sz w:val="22"/>
          <w:szCs w:val="22"/>
        </w:rPr>
        <w:t xml:space="preserve"> </w:t>
      </w:r>
      <w:r w:rsidR="004D282E" w:rsidRPr="009D3AFA">
        <w:rPr>
          <w:sz w:val="22"/>
          <w:szCs w:val="22"/>
        </w:rPr>
        <w:t>«</w:t>
      </w:r>
      <w:r w:rsidR="00CC3093" w:rsidRPr="009D3AFA">
        <w:rPr>
          <w:sz w:val="22"/>
          <w:szCs w:val="22"/>
        </w:rPr>
        <w:t>Московский судостроительный и судоремонтный</w:t>
      </w:r>
      <w:r w:rsidR="003A21AF" w:rsidRPr="009D3AFA">
        <w:rPr>
          <w:sz w:val="22"/>
          <w:szCs w:val="22"/>
        </w:rPr>
        <w:t xml:space="preserve"> завод», </w:t>
      </w:r>
      <w:r w:rsidR="00CC3093" w:rsidRPr="009D3AFA">
        <w:rPr>
          <w:sz w:val="22"/>
          <w:szCs w:val="22"/>
        </w:rPr>
        <w:t>по адресу: Москва, ул. Речников д. 7</w:t>
      </w:r>
      <w:r w:rsidR="00A1141A" w:rsidRPr="009D3AFA">
        <w:rPr>
          <w:sz w:val="22"/>
          <w:szCs w:val="22"/>
        </w:rPr>
        <w:t xml:space="preserve"> (далее по тексту «Яхт-клуб МРП </w:t>
      </w:r>
      <w:proofErr w:type="spellStart"/>
      <w:r w:rsidR="00A1141A" w:rsidRPr="009D3AFA">
        <w:rPr>
          <w:sz w:val="22"/>
          <w:szCs w:val="22"/>
        </w:rPr>
        <w:t>Нагатино</w:t>
      </w:r>
      <w:proofErr w:type="spellEnd"/>
      <w:r w:rsidR="00A1141A" w:rsidRPr="009D3AFA">
        <w:rPr>
          <w:sz w:val="22"/>
          <w:szCs w:val="22"/>
        </w:rPr>
        <w:t>»)</w:t>
      </w:r>
      <w:r w:rsidR="003A26C2" w:rsidRPr="009D3AFA">
        <w:rPr>
          <w:sz w:val="22"/>
          <w:szCs w:val="22"/>
        </w:rPr>
        <w:t>.</w:t>
      </w:r>
    </w:p>
    <w:p w:rsidR="00DD1BED" w:rsidRPr="009D3AFA" w:rsidRDefault="00B10E41" w:rsidP="009D3AFA">
      <w:pPr>
        <w:pStyle w:val="aa"/>
        <w:numPr>
          <w:ilvl w:val="1"/>
          <w:numId w:val="13"/>
        </w:numPr>
        <w:rPr>
          <w:b/>
          <w:sz w:val="22"/>
          <w:szCs w:val="22"/>
        </w:rPr>
      </w:pPr>
      <w:r w:rsidRPr="009D3AFA">
        <w:rPr>
          <w:sz w:val="22"/>
          <w:szCs w:val="22"/>
        </w:rPr>
        <w:t xml:space="preserve">Срок </w:t>
      </w:r>
      <w:r w:rsidR="00AF28C8" w:rsidRPr="009D3AFA">
        <w:rPr>
          <w:sz w:val="22"/>
          <w:szCs w:val="22"/>
        </w:rPr>
        <w:t>стоянки</w:t>
      </w:r>
      <w:r w:rsidR="009D3AFA" w:rsidRPr="009D3AFA">
        <w:rPr>
          <w:sz w:val="22"/>
          <w:szCs w:val="22"/>
        </w:rPr>
        <w:t xml:space="preserve"> </w:t>
      </w:r>
      <w:r w:rsidRPr="009D3AFA">
        <w:rPr>
          <w:sz w:val="22"/>
          <w:szCs w:val="22"/>
        </w:rPr>
        <w:t>устанавливается с</w:t>
      </w:r>
      <w:r w:rsidR="009D3AFA" w:rsidRPr="009D3AFA">
        <w:rPr>
          <w:sz w:val="22"/>
          <w:szCs w:val="22"/>
        </w:rPr>
        <w:t xml:space="preserve"> </w:t>
      </w:r>
      <w:r w:rsidR="003324C5">
        <w:rPr>
          <w:sz w:val="22"/>
          <w:szCs w:val="22"/>
        </w:rPr>
        <w:t xml:space="preserve">00:00 </w:t>
      </w:r>
      <w:r w:rsidR="0014763B" w:rsidRPr="009D3AFA">
        <w:rPr>
          <w:b/>
          <w:sz w:val="22"/>
          <w:szCs w:val="22"/>
        </w:rPr>
        <w:t>«</w:t>
      </w:r>
      <w:r w:rsidR="003324C5">
        <w:rPr>
          <w:b/>
          <w:sz w:val="22"/>
          <w:szCs w:val="22"/>
        </w:rPr>
        <w:t xml:space="preserve">     </w:t>
      </w:r>
      <w:r w:rsidR="0014763B" w:rsidRPr="009D3AFA">
        <w:rPr>
          <w:b/>
          <w:sz w:val="22"/>
          <w:szCs w:val="22"/>
        </w:rPr>
        <w:t xml:space="preserve">» </w:t>
      </w:r>
      <w:r w:rsidR="003324C5">
        <w:rPr>
          <w:b/>
          <w:sz w:val="22"/>
          <w:szCs w:val="22"/>
        </w:rPr>
        <w:t>______</w:t>
      </w:r>
      <w:r w:rsidR="0014763B" w:rsidRPr="009D3AFA">
        <w:rPr>
          <w:b/>
          <w:sz w:val="22"/>
          <w:szCs w:val="22"/>
        </w:rPr>
        <w:t xml:space="preserve"> 201</w:t>
      </w:r>
      <w:r w:rsidR="003324C5">
        <w:rPr>
          <w:b/>
          <w:sz w:val="22"/>
          <w:szCs w:val="22"/>
        </w:rPr>
        <w:t>_</w:t>
      </w:r>
      <w:r w:rsidR="00406D17" w:rsidRPr="009D3AFA">
        <w:rPr>
          <w:b/>
          <w:sz w:val="22"/>
          <w:szCs w:val="22"/>
        </w:rPr>
        <w:t>г</w:t>
      </w:r>
      <w:r w:rsidR="00B45EBE" w:rsidRPr="009D3AFA">
        <w:rPr>
          <w:b/>
          <w:sz w:val="22"/>
          <w:szCs w:val="22"/>
        </w:rPr>
        <w:t>.</w:t>
      </w:r>
      <w:r w:rsidR="00EA6E9C" w:rsidRPr="009D3AFA">
        <w:rPr>
          <w:b/>
          <w:sz w:val="22"/>
          <w:szCs w:val="22"/>
        </w:rPr>
        <w:t xml:space="preserve"> </w:t>
      </w:r>
      <w:r w:rsidRPr="009D3AFA">
        <w:rPr>
          <w:b/>
          <w:sz w:val="22"/>
          <w:szCs w:val="22"/>
        </w:rPr>
        <w:t xml:space="preserve">по </w:t>
      </w:r>
      <w:r w:rsidR="003324C5">
        <w:rPr>
          <w:b/>
          <w:sz w:val="22"/>
          <w:szCs w:val="22"/>
        </w:rPr>
        <w:t xml:space="preserve">00:00 </w:t>
      </w:r>
      <w:r w:rsidR="0014763B" w:rsidRPr="009D3AFA">
        <w:rPr>
          <w:b/>
          <w:sz w:val="22"/>
          <w:szCs w:val="22"/>
        </w:rPr>
        <w:t>«</w:t>
      </w:r>
      <w:r w:rsidR="003324C5">
        <w:rPr>
          <w:b/>
          <w:sz w:val="22"/>
          <w:szCs w:val="22"/>
        </w:rPr>
        <w:t xml:space="preserve">     </w:t>
      </w:r>
      <w:r w:rsidR="0014763B" w:rsidRPr="009D3AFA">
        <w:rPr>
          <w:b/>
          <w:sz w:val="22"/>
          <w:szCs w:val="22"/>
        </w:rPr>
        <w:t xml:space="preserve">» </w:t>
      </w:r>
      <w:r w:rsidR="003324C5">
        <w:rPr>
          <w:b/>
          <w:sz w:val="22"/>
          <w:szCs w:val="22"/>
        </w:rPr>
        <w:t>______</w:t>
      </w:r>
      <w:r w:rsidR="0014763B" w:rsidRPr="009D3AFA">
        <w:rPr>
          <w:b/>
          <w:sz w:val="22"/>
          <w:szCs w:val="22"/>
        </w:rPr>
        <w:t xml:space="preserve"> 201</w:t>
      </w:r>
      <w:r w:rsidR="003324C5">
        <w:rPr>
          <w:b/>
          <w:sz w:val="22"/>
          <w:szCs w:val="22"/>
        </w:rPr>
        <w:t>_</w:t>
      </w:r>
      <w:r w:rsidR="00406D17" w:rsidRPr="009D3AFA">
        <w:rPr>
          <w:b/>
          <w:sz w:val="22"/>
          <w:szCs w:val="22"/>
        </w:rPr>
        <w:t>г.</w:t>
      </w:r>
    </w:p>
    <w:p w:rsidR="00B60E38" w:rsidRPr="00A9511F" w:rsidRDefault="00A9511F" w:rsidP="00A9511F">
      <w:pPr>
        <w:pStyle w:val="ad"/>
        <w:numPr>
          <w:ilvl w:val="0"/>
          <w:numId w:val="13"/>
        </w:numPr>
        <w:spacing w:before="120" w:after="120"/>
        <w:ind w:left="357" w:hanging="357"/>
        <w:jc w:val="center"/>
        <w:rPr>
          <w:rFonts w:ascii="Times New Roman" w:hAnsi="Times New Roman"/>
          <w:b/>
          <w:bCs/>
          <w:u w:val="single"/>
        </w:rPr>
      </w:pPr>
      <w:r w:rsidRPr="00A9511F">
        <w:rPr>
          <w:rFonts w:ascii="Times New Roman" w:hAnsi="Times New Roman"/>
          <w:b/>
          <w:bCs/>
          <w:u w:val="single"/>
        </w:rPr>
        <w:t>Обязанности Сторон</w:t>
      </w:r>
    </w:p>
    <w:p w:rsidR="00B60E38" w:rsidRPr="00106C9F" w:rsidRDefault="00A97B61" w:rsidP="00106C9F">
      <w:pPr>
        <w:pStyle w:val="ad"/>
        <w:numPr>
          <w:ilvl w:val="1"/>
          <w:numId w:val="15"/>
        </w:numPr>
        <w:spacing w:after="120"/>
        <w:jc w:val="both"/>
        <w:rPr>
          <w:rFonts w:ascii="Times New Roman" w:hAnsi="Times New Roman"/>
          <w:b/>
        </w:rPr>
      </w:pPr>
      <w:r w:rsidRPr="00106C9F">
        <w:rPr>
          <w:rFonts w:ascii="Times New Roman" w:hAnsi="Times New Roman"/>
          <w:b/>
        </w:rPr>
        <w:t>Исполнитель</w:t>
      </w:r>
      <w:r w:rsidR="001F10A3" w:rsidRPr="00106C9F">
        <w:rPr>
          <w:rFonts w:ascii="Times New Roman" w:hAnsi="Times New Roman"/>
          <w:b/>
        </w:rPr>
        <w:t xml:space="preserve"> </w:t>
      </w:r>
      <w:r w:rsidR="00A9511F" w:rsidRPr="00106C9F">
        <w:rPr>
          <w:rFonts w:ascii="Times New Roman" w:hAnsi="Times New Roman"/>
          <w:b/>
        </w:rPr>
        <w:t>обязан</w:t>
      </w:r>
      <w:r w:rsidR="00B60E38" w:rsidRPr="00106C9F">
        <w:rPr>
          <w:rFonts w:ascii="Times New Roman" w:hAnsi="Times New Roman"/>
          <w:b/>
        </w:rPr>
        <w:t>:</w:t>
      </w:r>
    </w:p>
    <w:p w:rsidR="00B60E38" w:rsidRPr="009D3AFA" w:rsidRDefault="00202397" w:rsidP="009D3AFA">
      <w:pPr>
        <w:numPr>
          <w:ilvl w:val="2"/>
          <w:numId w:val="15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9D3AFA">
        <w:rPr>
          <w:sz w:val="22"/>
          <w:szCs w:val="22"/>
        </w:rPr>
        <w:t>П</w:t>
      </w:r>
      <w:r w:rsidR="00B60E38" w:rsidRPr="009D3AFA">
        <w:rPr>
          <w:sz w:val="22"/>
          <w:szCs w:val="22"/>
        </w:rPr>
        <w:t>р</w:t>
      </w:r>
      <w:r w:rsidR="005522D5" w:rsidRPr="009D3AFA">
        <w:rPr>
          <w:sz w:val="22"/>
          <w:szCs w:val="22"/>
        </w:rPr>
        <w:t xml:space="preserve">едоставить Клиенту место для стоянки </w:t>
      </w:r>
      <w:r w:rsidR="001C7896" w:rsidRPr="009D3AFA">
        <w:rPr>
          <w:sz w:val="22"/>
          <w:szCs w:val="22"/>
        </w:rPr>
        <w:t>Судна</w:t>
      </w:r>
      <w:r w:rsidR="005522D5" w:rsidRPr="009D3AFA">
        <w:rPr>
          <w:sz w:val="22"/>
          <w:szCs w:val="22"/>
        </w:rPr>
        <w:t xml:space="preserve"> в </w:t>
      </w:r>
      <w:r w:rsidR="00AF28C8" w:rsidRPr="009D3AFA">
        <w:rPr>
          <w:sz w:val="22"/>
          <w:szCs w:val="22"/>
        </w:rPr>
        <w:t xml:space="preserve">установленный </w:t>
      </w:r>
      <w:r w:rsidR="00106C9F">
        <w:rPr>
          <w:sz w:val="22"/>
          <w:szCs w:val="22"/>
        </w:rPr>
        <w:t>Договор</w:t>
      </w:r>
      <w:r w:rsidR="00AF28C8" w:rsidRPr="009D3AFA">
        <w:rPr>
          <w:sz w:val="22"/>
          <w:szCs w:val="22"/>
        </w:rPr>
        <w:t>ом срок</w:t>
      </w:r>
      <w:r w:rsidR="00B4522D" w:rsidRPr="009D3AFA">
        <w:rPr>
          <w:sz w:val="22"/>
          <w:szCs w:val="22"/>
        </w:rPr>
        <w:t>.</w:t>
      </w:r>
    </w:p>
    <w:p w:rsidR="006831C3" w:rsidRPr="009D3AFA" w:rsidRDefault="00A9511F" w:rsidP="009D3AFA">
      <w:pPr>
        <w:numPr>
          <w:ilvl w:val="2"/>
          <w:numId w:val="15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До подписания настоящего Д</w:t>
      </w:r>
      <w:r w:rsidR="006831C3" w:rsidRPr="009D3AFA">
        <w:rPr>
          <w:sz w:val="22"/>
          <w:szCs w:val="22"/>
        </w:rPr>
        <w:t xml:space="preserve">оговора предоставить Клиенту для ознакомления Правила внутреннего распорядка </w:t>
      </w:r>
      <w:r w:rsidR="00B24917" w:rsidRPr="009D3AFA">
        <w:rPr>
          <w:sz w:val="22"/>
          <w:szCs w:val="22"/>
        </w:rPr>
        <w:t xml:space="preserve">на территории </w:t>
      </w:r>
      <w:r w:rsidR="006831C3" w:rsidRPr="009D3AFA">
        <w:rPr>
          <w:sz w:val="22"/>
          <w:szCs w:val="22"/>
        </w:rPr>
        <w:t>Яхт</w:t>
      </w:r>
      <w:r w:rsidR="00B4522D" w:rsidRPr="009D3AFA">
        <w:rPr>
          <w:sz w:val="22"/>
          <w:szCs w:val="22"/>
        </w:rPr>
        <w:t>-клуба</w:t>
      </w:r>
      <w:r w:rsidR="006831C3" w:rsidRPr="009D3AFA">
        <w:rPr>
          <w:sz w:val="22"/>
          <w:szCs w:val="22"/>
        </w:rPr>
        <w:t xml:space="preserve"> </w:t>
      </w:r>
      <w:r w:rsidR="00B4522D" w:rsidRPr="009D3AFA">
        <w:rPr>
          <w:sz w:val="22"/>
          <w:szCs w:val="22"/>
        </w:rPr>
        <w:t>МРП</w:t>
      </w:r>
      <w:r w:rsidR="00A1141A" w:rsidRPr="009D3AFA">
        <w:rPr>
          <w:sz w:val="22"/>
          <w:szCs w:val="22"/>
        </w:rPr>
        <w:t xml:space="preserve"> </w:t>
      </w:r>
      <w:proofErr w:type="spellStart"/>
      <w:r w:rsidR="00A1141A" w:rsidRPr="009D3AFA">
        <w:rPr>
          <w:sz w:val="22"/>
          <w:szCs w:val="22"/>
        </w:rPr>
        <w:t>Нагатино</w:t>
      </w:r>
      <w:proofErr w:type="spellEnd"/>
      <w:r w:rsidR="00B4522D" w:rsidRPr="009D3AFA">
        <w:rPr>
          <w:sz w:val="22"/>
          <w:szCs w:val="22"/>
        </w:rPr>
        <w:t>.</w:t>
      </w:r>
    </w:p>
    <w:p w:rsidR="006C132B" w:rsidRPr="009D3AFA" w:rsidRDefault="00202397" w:rsidP="009D3AFA">
      <w:pPr>
        <w:numPr>
          <w:ilvl w:val="2"/>
          <w:numId w:val="15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9D3AFA">
        <w:rPr>
          <w:sz w:val="22"/>
          <w:szCs w:val="22"/>
        </w:rPr>
        <w:t>О</w:t>
      </w:r>
      <w:r w:rsidR="005522D5" w:rsidRPr="009D3AFA">
        <w:rPr>
          <w:sz w:val="22"/>
          <w:szCs w:val="22"/>
        </w:rPr>
        <w:t xml:space="preserve">граничить доступ на территорию третьих лиц в соответствии с правилами внутреннего распорядка </w:t>
      </w:r>
      <w:r w:rsidR="007274C2" w:rsidRPr="009D3AFA">
        <w:rPr>
          <w:sz w:val="22"/>
          <w:szCs w:val="22"/>
        </w:rPr>
        <w:t>Яхт-клуба МРП</w:t>
      </w:r>
      <w:r w:rsidR="00A1141A" w:rsidRPr="009D3AFA">
        <w:rPr>
          <w:sz w:val="22"/>
          <w:szCs w:val="22"/>
        </w:rPr>
        <w:t xml:space="preserve"> </w:t>
      </w:r>
      <w:proofErr w:type="spellStart"/>
      <w:r w:rsidR="00A1141A" w:rsidRPr="009D3AFA">
        <w:rPr>
          <w:sz w:val="22"/>
          <w:szCs w:val="22"/>
        </w:rPr>
        <w:t>Нагатино</w:t>
      </w:r>
      <w:proofErr w:type="spellEnd"/>
      <w:r w:rsidR="00B4522D" w:rsidRPr="009D3AFA">
        <w:rPr>
          <w:sz w:val="22"/>
          <w:szCs w:val="22"/>
        </w:rPr>
        <w:t>.</w:t>
      </w:r>
    </w:p>
    <w:p w:rsidR="006C132B" w:rsidRPr="009D3AFA" w:rsidRDefault="00A9511F" w:rsidP="009D3AFA">
      <w:pPr>
        <w:numPr>
          <w:ilvl w:val="2"/>
          <w:numId w:val="15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B60E38" w:rsidRPr="009D3AFA">
        <w:rPr>
          <w:sz w:val="22"/>
          <w:szCs w:val="22"/>
        </w:rPr>
        <w:t xml:space="preserve">е использовать </w:t>
      </w:r>
      <w:r w:rsidR="005522D5" w:rsidRPr="009D3AFA">
        <w:rPr>
          <w:sz w:val="22"/>
          <w:szCs w:val="22"/>
        </w:rPr>
        <w:t xml:space="preserve">помещенное на стоянку </w:t>
      </w:r>
      <w:r w:rsidR="001C7896" w:rsidRPr="009D3AFA">
        <w:rPr>
          <w:sz w:val="22"/>
          <w:szCs w:val="22"/>
        </w:rPr>
        <w:t>Судно</w:t>
      </w:r>
      <w:r w:rsidR="00B60E38" w:rsidRPr="009D3AFA">
        <w:rPr>
          <w:sz w:val="22"/>
          <w:szCs w:val="22"/>
        </w:rPr>
        <w:t xml:space="preserve">, а равно не предоставлять возможность </w:t>
      </w:r>
      <w:r w:rsidR="00B60E38" w:rsidRPr="00B76E55">
        <w:rPr>
          <w:sz w:val="22"/>
          <w:szCs w:val="22"/>
        </w:rPr>
        <w:t>пользова</w:t>
      </w:r>
      <w:r w:rsidR="006C132B" w:rsidRPr="00B76E55">
        <w:rPr>
          <w:sz w:val="22"/>
          <w:szCs w:val="22"/>
        </w:rPr>
        <w:t>ния</w:t>
      </w:r>
      <w:r w:rsidR="00B60E38" w:rsidRPr="00B76E55">
        <w:rPr>
          <w:sz w:val="22"/>
          <w:szCs w:val="22"/>
        </w:rPr>
        <w:t xml:space="preserve"> им третьим лицам</w:t>
      </w:r>
      <w:r w:rsidRPr="00B76E55">
        <w:rPr>
          <w:sz w:val="22"/>
          <w:szCs w:val="22"/>
        </w:rPr>
        <w:t xml:space="preserve"> без согласия Клиента</w:t>
      </w:r>
      <w:r w:rsidR="00B60E38" w:rsidRPr="00B76E55">
        <w:rPr>
          <w:sz w:val="22"/>
          <w:szCs w:val="22"/>
        </w:rPr>
        <w:t xml:space="preserve">, за исключением случаев, когда </w:t>
      </w:r>
      <w:r w:rsidR="005522D5" w:rsidRPr="00B76E55">
        <w:rPr>
          <w:sz w:val="22"/>
          <w:szCs w:val="22"/>
        </w:rPr>
        <w:t>ис</w:t>
      </w:r>
      <w:r w:rsidR="00B60E38" w:rsidRPr="00B76E55">
        <w:rPr>
          <w:sz w:val="22"/>
          <w:szCs w:val="22"/>
        </w:rPr>
        <w:t>пользование</w:t>
      </w:r>
      <w:r w:rsidR="00B60E38" w:rsidRPr="009D3AFA">
        <w:rPr>
          <w:sz w:val="22"/>
          <w:szCs w:val="22"/>
        </w:rPr>
        <w:t xml:space="preserve"> </w:t>
      </w:r>
      <w:r w:rsidR="001C7896" w:rsidRPr="009D3AFA">
        <w:rPr>
          <w:sz w:val="22"/>
          <w:szCs w:val="22"/>
        </w:rPr>
        <w:t>Судна</w:t>
      </w:r>
      <w:r w:rsidR="005522D5" w:rsidRPr="009D3AFA">
        <w:rPr>
          <w:sz w:val="22"/>
          <w:szCs w:val="22"/>
        </w:rPr>
        <w:t xml:space="preserve"> </w:t>
      </w:r>
      <w:r w:rsidR="00B60E38" w:rsidRPr="009D3AFA">
        <w:rPr>
          <w:sz w:val="22"/>
          <w:szCs w:val="22"/>
        </w:rPr>
        <w:t xml:space="preserve">необходимо для обеспечения его сохранности и не противоречит настоящему </w:t>
      </w:r>
      <w:r w:rsidR="00106C9F">
        <w:rPr>
          <w:sz w:val="22"/>
          <w:szCs w:val="22"/>
        </w:rPr>
        <w:t>Договор</w:t>
      </w:r>
      <w:r w:rsidR="00B4522D" w:rsidRPr="009D3AFA">
        <w:rPr>
          <w:sz w:val="22"/>
          <w:szCs w:val="22"/>
        </w:rPr>
        <w:t>у.</w:t>
      </w:r>
      <w:r w:rsidR="006C132B" w:rsidRPr="009D3AFA">
        <w:rPr>
          <w:sz w:val="22"/>
          <w:szCs w:val="22"/>
        </w:rPr>
        <w:t xml:space="preserve"> Если изменение условий стоянки</w:t>
      </w:r>
      <w:r w:rsidR="009D3AFA" w:rsidRPr="009D3AFA">
        <w:rPr>
          <w:sz w:val="22"/>
          <w:szCs w:val="22"/>
        </w:rPr>
        <w:t xml:space="preserve"> </w:t>
      </w:r>
      <w:r w:rsidR="006C132B" w:rsidRPr="009D3AFA">
        <w:rPr>
          <w:sz w:val="22"/>
          <w:szCs w:val="22"/>
        </w:rPr>
        <w:t>необходимо для устранения опасности утраты, недостачи или повреждения имущества,</w:t>
      </w:r>
      <w:r w:rsidR="009D3AFA" w:rsidRPr="009D3AFA">
        <w:rPr>
          <w:sz w:val="22"/>
          <w:szCs w:val="22"/>
        </w:rPr>
        <w:t xml:space="preserve"> </w:t>
      </w:r>
      <w:r w:rsidR="006C132B" w:rsidRPr="009D3AFA">
        <w:rPr>
          <w:sz w:val="22"/>
          <w:szCs w:val="22"/>
        </w:rPr>
        <w:t>Исполнитель вправе изменить способ, место и иные условия стоянки, не дожидаясь ответа Клиента.</w:t>
      </w:r>
    </w:p>
    <w:p w:rsidR="00B60E38" w:rsidRPr="009D3AFA" w:rsidRDefault="00202397" w:rsidP="009D3AFA">
      <w:pPr>
        <w:numPr>
          <w:ilvl w:val="2"/>
          <w:numId w:val="15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9D3AFA">
        <w:rPr>
          <w:sz w:val="22"/>
          <w:szCs w:val="22"/>
        </w:rPr>
        <w:t>О</w:t>
      </w:r>
      <w:r w:rsidR="00B60E38" w:rsidRPr="009D3AFA">
        <w:rPr>
          <w:sz w:val="22"/>
          <w:szCs w:val="22"/>
        </w:rPr>
        <w:t>беспечить доступ уполномоченных представителей</w:t>
      </w:r>
      <w:r w:rsidR="0055417D" w:rsidRPr="009D3AFA">
        <w:rPr>
          <w:sz w:val="22"/>
          <w:szCs w:val="22"/>
        </w:rPr>
        <w:t xml:space="preserve"> </w:t>
      </w:r>
      <w:r w:rsidR="007A2E05" w:rsidRPr="009D3AFA">
        <w:rPr>
          <w:sz w:val="22"/>
          <w:szCs w:val="22"/>
        </w:rPr>
        <w:t>Клиента</w:t>
      </w:r>
      <w:r w:rsidR="00B60E38" w:rsidRPr="009D3AFA">
        <w:rPr>
          <w:sz w:val="22"/>
          <w:szCs w:val="22"/>
        </w:rPr>
        <w:t xml:space="preserve"> в течение установленного режима работы к месту </w:t>
      </w:r>
      <w:r w:rsidR="005522D5" w:rsidRPr="009D3AFA">
        <w:rPr>
          <w:sz w:val="22"/>
          <w:szCs w:val="22"/>
        </w:rPr>
        <w:t>стоянки</w:t>
      </w:r>
      <w:r w:rsidR="00B60E38" w:rsidRPr="009D3AFA">
        <w:rPr>
          <w:sz w:val="22"/>
          <w:szCs w:val="22"/>
        </w:rPr>
        <w:t xml:space="preserve"> </w:t>
      </w:r>
      <w:r w:rsidR="000C063C" w:rsidRPr="009D3AFA">
        <w:rPr>
          <w:sz w:val="22"/>
          <w:szCs w:val="22"/>
        </w:rPr>
        <w:t>Судна</w:t>
      </w:r>
      <w:r w:rsidR="00B60E38" w:rsidRPr="009D3AFA">
        <w:rPr>
          <w:sz w:val="22"/>
          <w:szCs w:val="22"/>
        </w:rPr>
        <w:t xml:space="preserve"> для его осмотра или вывоза, при </w:t>
      </w:r>
      <w:r w:rsidR="0055417D" w:rsidRPr="009D3AFA">
        <w:rPr>
          <w:sz w:val="22"/>
          <w:szCs w:val="22"/>
        </w:rPr>
        <w:t>условии предварительного согласования указанных действий</w:t>
      </w:r>
      <w:r w:rsidR="0081265A" w:rsidRPr="009D3AFA">
        <w:rPr>
          <w:sz w:val="22"/>
          <w:szCs w:val="22"/>
        </w:rPr>
        <w:t xml:space="preserve"> и оформления всех необходимых документов.</w:t>
      </w:r>
    </w:p>
    <w:p w:rsidR="000F4604" w:rsidRPr="009D3AFA" w:rsidRDefault="00106C9F" w:rsidP="009D3AFA">
      <w:pPr>
        <w:numPr>
          <w:ilvl w:val="2"/>
          <w:numId w:val="15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0F4604" w:rsidRPr="009D3AFA">
        <w:rPr>
          <w:sz w:val="22"/>
          <w:szCs w:val="22"/>
        </w:rPr>
        <w:t>охранить место</w:t>
      </w:r>
      <w:r>
        <w:rPr>
          <w:sz w:val="22"/>
          <w:szCs w:val="22"/>
        </w:rPr>
        <w:t xml:space="preserve"> до окончания действия Д</w:t>
      </w:r>
      <w:r w:rsidR="00A1141A" w:rsidRPr="009D3AFA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в</w:t>
      </w:r>
      <w:r w:rsidRPr="009D3AFA">
        <w:rPr>
          <w:sz w:val="22"/>
          <w:szCs w:val="22"/>
        </w:rPr>
        <w:t xml:space="preserve"> случае выхода Судна с</w:t>
      </w:r>
      <w:r>
        <w:rPr>
          <w:sz w:val="22"/>
          <w:szCs w:val="22"/>
        </w:rPr>
        <w:t xml:space="preserve"> места стоянки без прекращения Д</w:t>
      </w:r>
      <w:r w:rsidRPr="009D3AFA">
        <w:rPr>
          <w:sz w:val="22"/>
          <w:szCs w:val="22"/>
        </w:rPr>
        <w:t>оговора</w:t>
      </w:r>
      <w:r w:rsidR="000F4604" w:rsidRPr="009D3AFA">
        <w:rPr>
          <w:sz w:val="22"/>
          <w:szCs w:val="22"/>
        </w:rPr>
        <w:t>.</w:t>
      </w:r>
    </w:p>
    <w:p w:rsidR="00202397" w:rsidRPr="00B76E55" w:rsidRDefault="00202397" w:rsidP="009D3AFA">
      <w:pPr>
        <w:numPr>
          <w:ilvl w:val="2"/>
          <w:numId w:val="15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9D3AFA">
        <w:rPr>
          <w:sz w:val="22"/>
          <w:szCs w:val="22"/>
        </w:rPr>
        <w:t xml:space="preserve">Обеспечить возможность подключения </w:t>
      </w:r>
      <w:r w:rsidR="001C7896" w:rsidRPr="009D3AFA">
        <w:rPr>
          <w:sz w:val="22"/>
          <w:szCs w:val="22"/>
        </w:rPr>
        <w:t>Судна</w:t>
      </w:r>
      <w:r w:rsidR="0081265A" w:rsidRPr="009D3AFA">
        <w:rPr>
          <w:sz w:val="22"/>
          <w:szCs w:val="22"/>
        </w:rPr>
        <w:t xml:space="preserve"> к электросети, при условии соблюдения</w:t>
      </w:r>
      <w:r w:rsidR="00AF28C8" w:rsidRPr="009D3AFA">
        <w:rPr>
          <w:sz w:val="22"/>
          <w:szCs w:val="22"/>
        </w:rPr>
        <w:t xml:space="preserve"> Клиентом</w:t>
      </w:r>
      <w:r w:rsidR="0081265A" w:rsidRPr="009D3AFA">
        <w:rPr>
          <w:sz w:val="22"/>
          <w:szCs w:val="22"/>
        </w:rPr>
        <w:t xml:space="preserve"> всех необходимых норм и правил </w:t>
      </w:r>
      <w:r w:rsidR="006C5CE3" w:rsidRPr="009D3AFA">
        <w:rPr>
          <w:sz w:val="22"/>
          <w:szCs w:val="22"/>
        </w:rPr>
        <w:t xml:space="preserve">пожарной и </w:t>
      </w:r>
      <w:proofErr w:type="spellStart"/>
      <w:r w:rsidR="006C5CE3" w:rsidRPr="009D3AFA">
        <w:rPr>
          <w:sz w:val="22"/>
          <w:szCs w:val="22"/>
        </w:rPr>
        <w:t>электро-</w:t>
      </w:r>
      <w:r w:rsidR="0081265A" w:rsidRPr="009D3AFA">
        <w:rPr>
          <w:sz w:val="22"/>
          <w:szCs w:val="22"/>
        </w:rPr>
        <w:t>безопасности</w:t>
      </w:r>
      <w:proofErr w:type="spellEnd"/>
      <w:r w:rsidR="000E640F" w:rsidRPr="009D3AFA">
        <w:rPr>
          <w:sz w:val="22"/>
          <w:szCs w:val="22"/>
        </w:rPr>
        <w:t xml:space="preserve">, а так же возможность </w:t>
      </w:r>
      <w:r w:rsidR="000E640F" w:rsidRPr="00B76E55">
        <w:rPr>
          <w:sz w:val="22"/>
          <w:szCs w:val="22"/>
        </w:rPr>
        <w:t>подключения к водопроводу.</w:t>
      </w:r>
    </w:p>
    <w:p w:rsidR="005D5CE9" w:rsidRPr="00106C9F" w:rsidRDefault="007A2E05" w:rsidP="00106C9F">
      <w:pPr>
        <w:pStyle w:val="ad"/>
        <w:numPr>
          <w:ilvl w:val="1"/>
          <w:numId w:val="15"/>
        </w:numPr>
        <w:spacing w:before="120" w:after="120"/>
        <w:ind w:left="403" w:hanging="403"/>
        <w:contextualSpacing w:val="0"/>
        <w:jc w:val="both"/>
        <w:rPr>
          <w:rFonts w:ascii="Times New Roman" w:hAnsi="Times New Roman"/>
          <w:b/>
        </w:rPr>
      </w:pPr>
      <w:r w:rsidRPr="00106C9F">
        <w:rPr>
          <w:rFonts w:ascii="Times New Roman" w:hAnsi="Times New Roman"/>
          <w:b/>
        </w:rPr>
        <w:t>Клиент</w:t>
      </w:r>
      <w:r w:rsidR="00B60E38" w:rsidRPr="00106C9F">
        <w:rPr>
          <w:rFonts w:ascii="Times New Roman" w:hAnsi="Times New Roman"/>
          <w:b/>
        </w:rPr>
        <w:t xml:space="preserve"> </w:t>
      </w:r>
      <w:r w:rsidR="00870E48">
        <w:rPr>
          <w:rFonts w:ascii="Times New Roman" w:hAnsi="Times New Roman"/>
          <w:b/>
        </w:rPr>
        <w:t>обязан</w:t>
      </w:r>
      <w:r w:rsidR="00B60E38" w:rsidRPr="00106C9F">
        <w:rPr>
          <w:rFonts w:ascii="Times New Roman" w:hAnsi="Times New Roman"/>
          <w:b/>
        </w:rPr>
        <w:t>:</w:t>
      </w:r>
    </w:p>
    <w:p w:rsidR="005D5CE9" w:rsidRPr="008F20B4" w:rsidRDefault="009133BD" w:rsidP="00106C9F">
      <w:pPr>
        <w:pStyle w:val="ad"/>
        <w:numPr>
          <w:ilvl w:val="2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</w:rPr>
      </w:pPr>
      <w:r w:rsidRPr="008F20B4">
        <w:rPr>
          <w:rFonts w:ascii="Times New Roman" w:hAnsi="Times New Roman"/>
        </w:rPr>
        <w:t>О</w:t>
      </w:r>
      <w:r w:rsidR="00D50E79" w:rsidRPr="008F20B4">
        <w:rPr>
          <w:rFonts w:ascii="Times New Roman" w:hAnsi="Times New Roman"/>
        </w:rPr>
        <w:t>знакомиться с Правилами внутреннего распорядка Яхт-</w:t>
      </w:r>
      <w:r w:rsidR="00B4522D" w:rsidRPr="008F20B4">
        <w:rPr>
          <w:rFonts w:ascii="Times New Roman" w:hAnsi="Times New Roman"/>
        </w:rPr>
        <w:t>к</w:t>
      </w:r>
      <w:r w:rsidR="00D50E79" w:rsidRPr="008F20B4">
        <w:rPr>
          <w:rFonts w:ascii="Times New Roman" w:hAnsi="Times New Roman"/>
        </w:rPr>
        <w:t>луба МРП</w:t>
      </w:r>
      <w:r w:rsidR="006C132B" w:rsidRPr="008F20B4">
        <w:rPr>
          <w:rFonts w:ascii="Times New Roman" w:hAnsi="Times New Roman"/>
        </w:rPr>
        <w:t xml:space="preserve"> </w:t>
      </w:r>
      <w:proofErr w:type="spellStart"/>
      <w:r w:rsidR="006C132B" w:rsidRPr="008F20B4">
        <w:rPr>
          <w:rFonts w:ascii="Times New Roman" w:hAnsi="Times New Roman"/>
        </w:rPr>
        <w:t>Нагатино</w:t>
      </w:r>
      <w:proofErr w:type="spellEnd"/>
      <w:r w:rsidR="009D3AFA" w:rsidRPr="008F20B4">
        <w:rPr>
          <w:rFonts w:ascii="Times New Roman" w:hAnsi="Times New Roman"/>
        </w:rPr>
        <w:t xml:space="preserve"> </w:t>
      </w:r>
      <w:r w:rsidR="00106C9F" w:rsidRPr="008F20B4">
        <w:rPr>
          <w:rFonts w:ascii="Times New Roman" w:hAnsi="Times New Roman"/>
        </w:rPr>
        <w:t>до подписания настоящего Д</w:t>
      </w:r>
      <w:r w:rsidR="006831C3" w:rsidRPr="008F20B4">
        <w:rPr>
          <w:rFonts w:ascii="Times New Roman" w:hAnsi="Times New Roman"/>
        </w:rPr>
        <w:t>оговора</w:t>
      </w:r>
      <w:r w:rsidR="00FC6208" w:rsidRPr="008F20B4">
        <w:rPr>
          <w:rFonts w:ascii="Times New Roman" w:hAnsi="Times New Roman"/>
        </w:rPr>
        <w:t xml:space="preserve"> и обеспечить их соблюдение.</w:t>
      </w:r>
    </w:p>
    <w:p w:rsidR="00A857B5" w:rsidRDefault="00A857B5" w:rsidP="00106C9F">
      <w:pPr>
        <w:pStyle w:val="ad"/>
        <w:numPr>
          <w:ilvl w:val="2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Не размещать на территории стоянки маломерных судов и в местах общего пользования посторонни</w:t>
      </w:r>
      <w:r w:rsidR="002E7DAA">
        <w:rPr>
          <w:rFonts w:ascii="Times New Roman" w:hAnsi="Times New Roman"/>
          <w:bCs/>
        </w:rPr>
        <w:t>е</w:t>
      </w:r>
      <w:r>
        <w:rPr>
          <w:rFonts w:ascii="Times New Roman" w:hAnsi="Times New Roman"/>
          <w:bCs/>
        </w:rPr>
        <w:t xml:space="preserve"> предмет</w:t>
      </w:r>
      <w:r w:rsidR="002E7DAA">
        <w:rPr>
          <w:rFonts w:ascii="Times New Roman" w:hAnsi="Times New Roman"/>
          <w:bCs/>
        </w:rPr>
        <w:t>ы</w:t>
      </w:r>
      <w:r>
        <w:rPr>
          <w:rFonts w:ascii="Times New Roman" w:hAnsi="Times New Roman"/>
          <w:bCs/>
        </w:rPr>
        <w:t xml:space="preserve"> без письменного согласия Исполнителя.</w:t>
      </w:r>
    </w:p>
    <w:p w:rsidR="00A857B5" w:rsidRDefault="00A857B5" w:rsidP="00106C9F">
      <w:pPr>
        <w:pStyle w:val="ad"/>
        <w:numPr>
          <w:ilvl w:val="2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Не допускать причинение вреда имуществу Исполнителя и </w:t>
      </w:r>
      <w:r w:rsidR="00233655">
        <w:rPr>
          <w:rFonts w:ascii="Times New Roman" w:hAnsi="Times New Roman"/>
          <w:bCs/>
        </w:rPr>
        <w:t>судам других клиентов.</w:t>
      </w:r>
    </w:p>
    <w:p w:rsidR="00233655" w:rsidRPr="00A857B5" w:rsidRDefault="00233655" w:rsidP="00106C9F">
      <w:pPr>
        <w:pStyle w:val="ad"/>
        <w:numPr>
          <w:ilvl w:val="2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Незамедлительно информировать сотрудников Исполнителя об обнаружении признаков повреждения имущества Исполнителя или судов других клиентов.</w:t>
      </w:r>
    </w:p>
    <w:p w:rsidR="005D5CE9" w:rsidRPr="009D3AFA" w:rsidRDefault="009133BD" w:rsidP="00106C9F">
      <w:pPr>
        <w:pStyle w:val="ad"/>
        <w:numPr>
          <w:ilvl w:val="2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</w:rPr>
      </w:pPr>
      <w:r w:rsidRPr="009D3AFA">
        <w:rPr>
          <w:rFonts w:ascii="Times New Roman" w:hAnsi="Times New Roman"/>
        </w:rPr>
        <w:t>С</w:t>
      </w:r>
      <w:r w:rsidR="00E47B35" w:rsidRPr="009D3AFA">
        <w:rPr>
          <w:rFonts w:ascii="Times New Roman" w:hAnsi="Times New Roman"/>
        </w:rPr>
        <w:t>облюдать требования нормативно-правовых актов, регулирующих обязанности владельца/пользователя судна, и нес</w:t>
      </w:r>
      <w:r w:rsidR="00A857B5">
        <w:rPr>
          <w:rFonts w:ascii="Times New Roman" w:hAnsi="Times New Roman"/>
        </w:rPr>
        <w:t>ти</w:t>
      </w:r>
      <w:r w:rsidR="009D3AFA" w:rsidRPr="009D3AFA">
        <w:rPr>
          <w:rFonts w:ascii="Times New Roman" w:hAnsi="Times New Roman"/>
        </w:rPr>
        <w:t xml:space="preserve"> </w:t>
      </w:r>
      <w:r w:rsidR="004C2C83" w:rsidRPr="009D3AFA">
        <w:rPr>
          <w:rFonts w:ascii="Times New Roman" w:hAnsi="Times New Roman"/>
        </w:rPr>
        <w:t>ответственность</w:t>
      </w:r>
      <w:r w:rsidR="00E47B35" w:rsidRPr="009D3AFA">
        <w:rPr>
          <w:rFonts w:ascii="Times New Roman" w:hAnsi="Times New Roman"/>
        </w:rPr>
        <w:t xml:space="preserve"> перед </w:t>
      </w:r>
      <w:r w:rsidR="00AF28C8" w:rsidRPr="009D3AFA">
        <w:rPr>
          <w:rFonts w:ascii="Times New Roman" w:hAnsi="Times New Roman"/>
        </w:rPr>
        <w:t>правоохранительными,</w:t>
      </w:r>
      <w:r w:rsidR="009D3AFA" w:rsidRPr="009D3AFA">
        <w:rPr>
          <w:rFonts w:ascii="Times New Roman" w:hAnsi="Times New Roman"/>
        </w:rPr>
        <w:t xml:space="preserve"> </w:t>
      </w:r>
      <w:r w:rsidR="00AF28C8" w:rsidRPr="009D3AFA">
        <w:rPr>
          <w:rFonts w:ascii="Times New Roman" w:hAnsi="Times New Roman"/>
        </w:rPr>
        <w:t>контрол</w:t>
      </w:r>
      <w:r w:rsidR="008F5F73" w:rsidRPr="009D3AFA">
        <w:rPr>
          <w:rFonts w:ascii="Times New Roman" w:hAnsi="Times New Roman"/>
        </w:rPr>
        <w:t>ьными, разрешительными</w:t>
      </w:r>
      <w:r w:rsidR="00AF28C8" w:rsidRPr="009D3AFA">
        <w:rPr>
          <w:rFonts w:ascii="Times New Roman" w:hAnsi="Times New Roman"/>
        </w:rPr>
        <w:t xml:space="preserve"> и надзорными органами</w:t>
      </w:r>
      <w:r w:rsidR="0081265A" w:rsidRPr="009D3AFA">
        <w:rPr>
          <w:rFonts w:ascii="Times New Roman" w:hAnsi="Times New Roman"/>
        </w:rPr>
        <w:t xml:space="preserve"> </w:t>
      </w:r>
      <w:r w:rsidR="004C2C83" w:rsidRPr="009D3AFA">
        <w:rPr>
          <w:rFonts w:ascii="Times New Roman" w:hAnsi="Times New Roman"/>
        </w:rPr>
        <w:t xml:space="preserve">за </w:t>
      </w:r>
      <w:r w:rsidR="00E47B35" w:rsidRPr="009D3AFA">
        <w:rPr>
          <w:rFonts w:ascii="Times New Roman" w:hAnsi="Times New Roman"/>
        </w:rPr>
        <w:t xml:space="preserve">соблюдение </w:t>
      </w:r>
      <w:r w:rsidR="004C2C83" w:rsidRPr="009D3AFA">
        <w:rPr>
          <w:rFonts w:ascii="Times New Roman" w:hAnsi="Times New Roman"/>
        </w:rPr>
        <w:t>противопожарн</w:t>
      </w:r>
      <w:r w:rsidR="00E47B35" w:rsidRPr="009D3AFA">
        <w:rPr>
          <w:rFonts w:ascii="Times New Roman" w:hAnsi="Times New Roman"/>
        </w:rPr>
        <w:t xml:space="preserve">ых, санитарных, </w:t>
      </w:r>
      <w:r w:rsidR="007A2E05" w:rsidRPr="009D3AFA">
        <w:rPr>
          <w:rFonts w:ascii="Times New Roman" w:hAnsi="Times New Roman"/>
        </w:rPr>
        <w:t>экологически</w:t>
      </w:r>
      <w:r w:rsidR="008F5F73" w:rsidRPr="009D3AFA">
        <w:rPr>
          <w:rFonts w:ascii="Times New Roman" w:hAnsi="Times New Roman"/>
        </w:rPr>
        <w:t>х, таможенных норм и правил, правил безопасности,</w:t>
      </w:r>
      <w:r w:rsidR="009D3AFA" w:rsidRPr="009D3AFA">
        <w:rPr>
          <w:rFonts w:ascii="Times New Roman" w:hAnsi="Times New Roman"/>
        </w:rPr>
        <w:t xml:space="preserve"> </w:t>
      </w:r>
      <w:r w:rsidR="008F5F73" w:rsidRPr="009D3AFA">
        <w:rPr>
          <w:rFonts w:ascii="Times New Roman" w:hAnsi="Times New Roman"/>
        </w:rPr>
        <w:t xml:space="preserve">охраны труда и иных </w:t>
      </w:r>
      <w:proofErr w:type="gramStart"/>
      <w:r w:rsidR="008F5F73" w:rsidRPr="009D3AFA">
        <w:rPr>
          <w:rFonts w:ascii="Times New Roman" w:hAnsi="Times New Roman"/>
        </w:rPr>
        <w:t>норм</w:t>
      </w:r>
      <w:proofErr w:type="gramEnd"/>
      <w:r w:rsidR="008F5F73" w:rsidRPr="009D3AFA">
        <w:rPr>
          <w:rFonts w:ascii="Times New Roman" w:hAnsi="Times New Roman"/>
        </w:rPr>
        <w:t xml:space="preserve"> регулирующих </w:t>
      </w:r>
      <w:r w:rsidR="004C29A2" w:rsidRPr="009D3AFA">
        <w:rPr>
          <w:rFonts w:ascii="Times New Roman" w:hAnsi="Times New Roman"/>
        </w:rPr>
        <w:t>безопасное размещение Судна на стоянке</w:t>
      </w:r>
      <w:r w:rsidR="008F5F73" w:rsidRPr="009D3AFA">
        <w:rPr>
          <w:rFonts w:ascii="Times New Roman" w:hAnsi="Times New Roman"/>
        </w:rPr>
        <w:t>,</w:t>
      </w:r>
      <w:r w:rsidR="009D3AFA" w:rsidRPr="009D3AFA">
        <w:rPr>
          <w:rFonts w:ascii="Times New Roman" w:hAnsi="Times New Roman"/>
        </w:rPr>
        <w:t xml:space="preserve"> </w:t>
      </w:r>
      <w:r w:rsidR="0081265A" w:rsidRPr="009D3AFA">
        <w:rPr>
          <w:rFonts w:ascii="Times New Roman" w:hAnsi="Times New Roman"/>
        </w:rPr>
        <w:t xml:space="preserve">а также за </w:t>
      </w:r>
      <w:r w:rsidR="00AF28C8" w:rsidRPr="009D3AFA">
        <w:rPr>
          <w:rFonts w:ascii="Times New Roman" w:hAnsi="Times New Roman"/>
        </w:rPr>
        <w:t>наличие</w:t>
      </w:r>
      <w:r w:rsidR="004C29A2" w:rsidRPr="009D3AFA">
        <w:rPr>
          <w:rFonts w:ascii="Times New Roman" w:hAnsi="Times New Roman"/>
        </w:rPr>
        <w:t xml:space="preserve"> и действительность</w:t>
      </w:r>
      <w:r w:rsidR="00AF28C8" w:rsidRPr="009D3AFA">
        <w:rPr>
          <w:rFonts w:ascii="Times New Roman" w:hAnsi="Times New Roman"/>
        </w:rPr>
        <w:t xml:space="preserve"> собственных полномочий по размещению</w:t>
      </w:r>
      <w:r w:rsidR="009D3AFA" w:rsidRPr="009D3AFA">
        <w:rPr>
          <w:rFonts w:ascii="Times New Roman" w:hAnsi="Times New Roman"/>
        </w:rPr>
        <w:t xml:space="preserve"> </w:t>
      </w:r>
      <w:r w:rsidR="001C7896" w:rsidRPr="009D3AFA">
        <w:rPr>
          <w:rFonts w:ascii="Times New Roman" w:hAnsi="Times New Roman"/>
        </w:rPr>
        <w:t>Судна</w:t>
      </w:r>
      <w:r w:rsidR="0081265A" w:rsidRPr="009D3AFA">
        <w:rPr>
          <w:rFonts w:ascii="Times New Roman" w:hAnsi="Times New Roman"/>
        </w:rPr>
        <w:t xml:space="preserve"> на территории </w:t>
      </w:r>
      <w:r w:rsidR="004D282E" w:rsidRPr="009D3AFA">
        <w:rPr>
          <w:rFonts w:ascii="Times New Roman" w:hAnsi="Times New Roman"/>
        </w:rPr>
        <w:t>Яхт-</w:t>
      </w:r>
      <w:r w:rsidR="007274C2" w:rsidRPr="009D3AFA">
        <w:rPr>
          <w:rFonts w:ascii="Times New Roman" w:hAnsi="Times New Roman"/>
        </w:rPr>
        <w:t>к</w:t>
      </w:r>
      <w:r w:rsidR="00C93457" w:rsidRPr="009D3AFA">
        <w:rPr>
          <w:rFonts w:ascii="Times New Roman" w:hAnsi="Times New Roman"/>
        </w:rPr>
        <w:t>луба МРП</w:t>
      </w:r>
      <w:r w:rsidR="004C29A2" w:rsidRPr="009D3AFA">
        <w:rPr>
          <w:rFonts w:ascii="Times New Roman" w:hAnsi="Times New Roman"/>
        </w:rPr>
        <w:t xml:space="preserve"> </w:t>
      </w:r>
      <w:proofErr w:type="spellStart"/>
      <w:r w:rsidR="004C29A2" w:rsidRPr="009D3AFA">
        <w:rPr>
          <w:rFonts w:ascii="Times New Roman" w:hAnsi="Times New Roman"/>
        </w:rPr>
        <w:t>Нагатино</w:t>
      </w:r>
      <w:proofErr w:type="spellEnd"/>
      <w:r w:rsidR="005D5CE9" w:rsidRPr="009D3AFA">
        <w:rPr>
          <w:rFonts w:ascii="Times New Roman" w:hAnsi="Times New Roman"/>
        </w:rPr>
        <w:t>.</w:t>
      </w:r>
    </w:p>
    <w:p w:rsidR="005D5CE9" w:rsidRPr="009D3AFA" w:rsidRDefault="003E6BE7" w:rsidP="00106C9F">
      <w:pPr>
        <w:pStyle w:val="ad"/>
        <w:numPr>
          <w:ilvl w:val="2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</w:rPr>
      </w:pPr>
      <w:r w:rsidRPr="009D3AFA">
        <w:rPr>
          <w:rFonts w:ascii="Times New Roman" w:hAnsi="Times New Roman"/>
        </w:rPr>
        <w:lastRenderedPageBreak/>
        <w:t>Не допускать действий, ухудшающих экологическое и санитарное состояние прилегающей к месту стоянки территории</w:t>
      </w:r>
      <w:r w:rsidR="00384DA4" w:rsidRPr="009D3AFA">
        <w:rPr>
          <w:rFonts w:ascii="Times New Roman" w:hAnsi="Times New Roman"/>
        </w:rPr>
        <w:t>/акватории</w:t>
      </w:r>
      <w:r w:rsidRPr="009D3AFA">
        <w:rPr>
          <w:rFonts w:ascii="Times New Roman" w:hAnsi="Times New Roman"/>
        </w:rPr>
        <w:t>. В случае совершения таких действий, нести ответственность за причиненный вред в полном объеме.</w:t>
      </w:r>
    </w:p>
    <w:p w:rsidR="005D5CE9" w:rsidRPr="009D3AFA" w:rsidRDefault="00870E48" w:rsidP="00106C9F">
      <w:pPr>
        <w:pStyle w:val="ad"/>
        <w:numPr>
          <w:ilvl w:val="2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В</w:t>
      </w:r>
      <w:r w:rsidRPr="009D3AFA">
        <w:rPr>
          <w:rFonts w:ascii="Times New Roman" w:hAnsi="Times New Roman"/>
        </w:rPr>
        <w:t xml:space="preserve">озместить причиненный ущерб третьим лицам в полном объеме </w:t>
      </w:r>
      <w:r>
        <w:rPr>
          <w:rFonts w:ascii="Times New Roman" w:hAnsi="Times New Roman"/>
        </w:rPr>
        <w:t>в</w:t>
      </w:r>
      <w:r w:rsidR="007A2E05" w:rsidRPr="009D3AFA">
        <w:rPr>
          <w:rFonts w:ascii="Times New Roman" w:hAnsi="Times New Roman"/>
        </w:rPr>
        <w:t xml:space="preserve"> случае нанесения ущерба </w:t>
      </w:r>
      <w:r w:rsidR="001C7896" w:rsidRPr="009D3AFA">
        <w:rPr>
          <w:rFonts w:ascii="Times New Roman" w:hAnsi="Times New Roman"/>
        </w:rPr>
        <w:t>Судно</w:t>
      </w:r>
      <w:r w:rsidR="00202397" w:rsidRPr="009D3AFA">
        <w:rPr>
          <w:rFonts w:ascii="Times New Roman" w:hAnsi="Times New Roman"/>
        </w:rPr>
        <w:t>м</w:t>
      </w:r>
      <w:r w:rsidR="007A2E05" w:rsidRPr="009D3AFA">
        <w:rPr>
          <w:rFonts w:ascii="Times New Roman" w:hAnsi="Times New Roman"/>
        </w:rPr>
        <w:t xml:space="preserve">, </w:t>
      </w:r>
      <w:r w:rsidRPr="009D3AFA">
        <w:rPr>
          <w:rFonts w:ascii="Times New Roman" w:hAnsi="Times New Roman"/>
        </w:rPr>
        <w:t>помещенным на стоянку</w:t>
      </w:r>
      <w:r>
        <w:rPr>
          <w:rFonts w:ascii="Times New Roman" w:hAnsi="Times New Roman"/>
        </w:rPr>
        <w:t>,</w:t>
      </w:r>
      <w:r w:rsidRPr="009D3AFA">
        <w:rPr>
          <w:rFonts w:ascii="Times New Roman" w:hAnsi="Times New Roman"/>
        </w:rPr>
        <w:t xml:space="preserve"> </w:t>
      </w:r>
      <w:r w:rsidR="007A2E05" w:rsidRPr="009D3AFA">
        <w:rPr>
          <w:rFonts w:ascii="Times New Roman" w:hAnsi="Times New Roman"/>
        </w:rPr>
        <w:t>либо в результате действий Клиента</w:t>
      </w:r>
      <w:r w:rsidR="002E7DAA">
        <w:rPr>
          <w:rFonts w:ascii="Times New Roman" w:hAnsi="Times New Roman"/>
        </w:rPr>
        <w:t>, его уполномоченных лиц или гостей</w:t>
      </w:r>
      <w:r w:rsidR="007A2E05" w:rsidRPr="009D3AFA">
        <w:rPr>
          <w:rFonts w:ascii="Times New Roman" w:hAnsi="Times New Roman"/>
        </w:rPr>
        <w:t>.</w:t>
      </w:r>
    </w:p>
    <w:p w:rsidR="005D5CE9" w:rsidRPr="009D3AFA" w:rsidRDefault="00870E48" w:rsidP="00106C9F">
      <w:pPr>
        <w:pStyle w:val="ad"/>
        <w:numPr>
          <w:ilvl w:val="2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Письменно у</w:t>
      </w:r>
      <w:r w:rsidR="004C2C83" w:rsidRPr="009D3AFA">
        <w:rPr>
          <w:rFonts w:ascii="Times New Roman" w:hAnsi="Times New Roman"/>
        </w:rPr>
        <w:t>ведомить</w:t>
      </w:r>
      <w:r w:rsidR="007A2E05" w:rsidRPr="009D3AFA">
        <w:rPr>
          <w:rFonts w:ascii="Times New Roman" w:hAnsi="Times New Roman"/>
        </w:rPr>
        <w:t xml:space="preserve"> </w:t>
      </w:r>
      <w:r w:rsidR="006C5CE3" w:rsidRPr="009D3AFA">
        <w:rPr>
          <w:rFonts w:ascii="Times New Roman" w:hAnsi="Times New Roman"/>
        </w:rPr>
        <w:t>Исполнителя</w:t>
      </w:r>
      <w:r>
        <w:rPr>
          <w:rFonts w:ascii="Times New Roman" w:hAnsi="Times New Roman"/>
        </w:rPr>
        <w:t xml:space="preserve"> об изменении</w:t>
      </w:r>
      <w:r w:rsidRPr="009D3AFA">
        <w:rPr>
          <w:rFonts w:ascii="Times New Roman" w:hAnsi="Times New Roman"/>
        </w:rPr>
        <w:t xml:space="preserve"> собственника Судна</w:t>
      </w:r>
      <w:r w:rsidR="006C5CE3" w:rsidRPr="009D3AFA">
        <w:rPr>
          <w:rFonts w:ascii="Times New Roman" w:hAnsi="Times New Roman"/>
        </w:rPr>
        <w:t xml:space="preserve"> не </w:t>
      </w:r>
      <w:proofErr w:type="gramStart"/>
      <w:r>
        <w:rPr>
          <w:rFonts w:ascii="Times New Roman" w:hAnsi="Times New Roman"/>
        </w:rPr>
        <w:t>позднее</w:t>
      </w:r>
      <w:proofErr w:type="gramEnd"/>
      <w:r w:rsidR="006C5CE3" w:rsidRPr="009D3AFA">
        <w:rPr>
          <w:rFonts w:ascii="Times New Roman" w:hAnsi="Times New Roman"/>
        </w:rPr>
        <w:t xml:space="preserve"> чем за 15 календарных дней до переоформления документов на право собственности</w:t>
      </w:r>
      <w:r>
        <w:rPr>
          <w:rFonts w:ascii="Times New Roman" w:hAnsi="Times New Roman"/>
        </w:rPr>
        <w:t xml:space="preserve"> и подписать А</w:t>
      </w:r>
      <w:r w:rsidR="00D623FE" w:rsidRPr="009D3AFA">
        <w:rPr>
          <w:rFonts w:ascii="Times New Roman" w:hAnsi="Times New Roman"/>
        </w:rPr>
        <w:t>кт возвра</w:t>
      </w:r>
      <w:r w:rsidR="007274C2" w:rsidRPr="009D3AFA">
        <w:rPr>
          <w:rFonts w:ascii="Times New Roman" w:hAnsi="Times New Roman"/>
        </w:rPr>
        <w:t>та</w:t>
      </w:r>
      <w:r>
        <w:rPr>
          <w:rFonts w:ascii="Times New Roman" w:hAnsi="Times New Roman"/>
        </w:rPr>
        <w:t xml:space="preserve"> места</w:t>
      </w:r>
      <w:r w:rsidR="007274C2" w:rsidRPr="009D3AFA">
        <w:rPr>
          <w:rFonts w:ascii="Times New Roman" w:hAnsi="Times New Roman"/>
        </w:rPr>
        <w:t xml:space="preserve"> (</w:t>
      </w:r>
      <w:r w:rsidR="008E1CFE" w:rsidRPr="009D3AFA">
        <w:rPr>
          <w:rFonts w:ascii="Times New Roman" w:hAnsi="Times New Roman"/>
        </w:rPr>
        <w:t>П</w:t>
      </w:r>
      <w:r w:rsidR="007274C2" w:rsidRPr="009D3AFA">
        <w:rPr>
          <w:rFonts w:ascii="Times New Roman" w:hAnsi="Times New Roman"/>
        </w:rPr>
        <w:t xml:space="preserve">риложение № </w:t>
      </w:r>
      <w:r w:rsidR="008E1CFE" w:rsidRPr="009D3AFA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к Договору</w:t>
      </w:r>
      <w:r w:rsidR="008E1CFE" w:rsidRPr="009D3AFA">
        <w:rPr>
          <w:rFonts w:ascii="Times New Roman" w:hAnsi="Times New Roman"/>
        </w:rPr>
        <w:t>)</w:t>
      </w:r>
      <w:r w:rsidR="00D623FE" w:rsidRPr="009D3AFA">
        <w:rPr>
          <w:rFonts w:ascii="Times New Roman" w:hAnsi="Times New Roman"/>
        </w:rPr>
        <w:t xml:space="preserve"> либо представить в письменном виде мотивированный отказ о причинах невозможности подписания</w:t>
      </w:r>
      <w:r w:rsidR="002E7DAA">
        <w:rPr>
          <w:rFonts w:ascii="Times New Roman" w:hAnsi="Times New Roman"/>
        </w:rPr>
        <w:t xml:space="preserve"> Акта возврата места</w:t>
      </w:r>
      <w:r w:rsidR="007A2E05" w:rsidRPr="009D3AFA">
        <w:rPr>
          <w:rFonts w:ascii="Times New Roman" w:hAnsi="Times New Roman"/>
        </w:rPr>
        <w:t>.</w:t>
      </w:r>
      <w:r w:rsidR="006C5CE3" w:rsidRPr="009D3AFA">
        <w:rPr>
          <w:rFonts w:ascii="Times New Roman" w:hAnsi="Times New Roman"/>
        </w:rPr>
        <w:t xml:space="preserve"> </w:t>
      </w:r>
      <w:r w:rsidR="004C29A2" w:rsidRPr="009D3AFA">
        <w:rPr>
          <w:rFonts w:ascii="Times New Roman" w:hAnsi="Times New Roman"/>
        </w:rPr>
        <w:t xml:space="preserve">При не соблюдении требований о подписании </w:t>
      </w:r>
      <w:r>
        <w:rPr>
          <w:rFonts w:ascii="Times New Roman" w:hAnsi="Times New Roman"/>
        </w:rPr>
        <w:t>А</w:t>
      </w:r>
      <w:r w:rsidR="004C29A2" w:rsidRPr="009D3AFA">
        <w:rPr>
          <w:rFonts w:ascii="Times New Roman" w:hAnsi="Times New Roman"/>
        </w:rPr>
        <w:t>кта возврата</w:t>
      </w:r>
      <w:r>
        <w:rPr>
          <w:rFonts w:ascii="Times New Roman" w:hAnsi="Times New Roman"/>
        </w:rPr>
        <w:t xml:space="preserve"> места</w:t>
      </w:r>
      <w:r w:rsidR="006C5CE3" w:rsidRPr="009D3AFA">
        <w:rPr>
          <w:rFonts w:ascii="Times New Roman" w:hAnsi="Times New Roman"/>
        </w:rPr>
        <w:t xml:space="preserve"> начисления за стоянку продолжаются до </w:t>
      </w:r>
      <w:r w:rsidR="004C29A2" w:rsidRPr="009D3AFA">
        <w:rPr>
          <w:rFonts w:ascii="Times New Roman" w:hAnsi="Times New Roman"/>
        </w:rPr>
        <w:t xml:space="preserve">истечения срока действия </w:t>
      </w:r>
      <w:r w:rsidR="00106C9F">
        <w:rPr>
          <w:rFonts w:ascii="Times New Roman" w:hAnsi="Times New Roman"/>
        </w:rPr>
        <w:t>Договор</w:t>
      </w:r>
      <w:r w:rsidR="004C29A2" w:rsidRPr="009D3AFA">
        <w:rPr>
          <w:rFonts w:ascii="Times New Roman" w:hAnsi="Times New Roman"/>
        </w:rPr>
        <w:t>а.</w:t>
      </w:r>
      <w:r w:rsidR="00245E1B" w:rsidRPr="009D3AFA">
        <w:rPr>
          <w:rFonts w:ascii="Times New Roman" w:hAnsi="Times New Roman"/>
        </w:rPr>
        <w:t xml:space="preserve"> Установленный настоящим пунктом срок мож</w:t>
      </w:r>
      <w:r>
        <w:rPr>
          <w:rFonts w:ascii="Times New Roman" w:hAnsi="Times New Roman"/>
        </w:rPr>
        <w:t>ет быть сокращен по соглашению С</w:t>
      </w:r>
      <w:r w:rsidR="00245E1B" w:rsidRPr="009D3AFA">
        <w:rPr>
          <w:rFonts w:ascii="Times New Roman" w:hAnsi="Times New Roman"/>
        </w:rPr>
        <w:t>торон.</w:t>
      </w:r>
    </w:p>
    <w:p w:rsidR="005D5CE9" w:rsidRPr="009D3AFA" w:rsidRDefault="007A2E05" w:rsidP="00106C9F">
      <w:pPr>
        <w:pStyle w:val="ad"/>
        <w:numPr>
          <w:ilvl w:val="2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</w:rPr>
      </w:pPr>
      <w:r w:rsidRPr="009D3AFA">
        <w:rPr>
          <w:rFonts w:ascii="Times New Roman" w:hAnsi="Times New Roman"/>
        </w:rPr>
        <w:t xml:space="preserve">Подготовить </w:t>
      </w:r>
      <w:r w:rsidR="001C7896" w:rsidRPr="009D3AFA">
        <w:rPr>
          <w:rFonts w:ascii="Times New Roman" w:hAnsi="Times New Roman"/>
        </w:rPr>
        <w:t>Судно</w:t>
      </w:r>
      <w:r w:rsidRPr="009D3AFA">
        <w:rPr>
          <w:rFonts w:ascii="Times New Roman" w:hAnsi="Times New Roman"/>
        </w:rPr>
        <w:t xml:space="preserve"> к </w:t>
      </w:r>
      <w:r w:rsidR="00202397" w:rsidRPr="009D3AFA">
        <w:rPr>
          <w:rFonts w:ascii="Times New Roman" w:hAnsi="Times New Roman"/>
        </w:rPr>
        <w:t>стоянке</w:t>
      </w:r>
      <w:r w:rsidRPr="009D3AFA">
        <w:rPr>
          <w:rFonts w:ascii="Times New Roman" w:hAnsi="Times New Roman"/>
        </w:rPr>
        <w:t>, произведя все необходимые действия в соответствии с климатическими и иными внешними факторами.</w:t>
      </w:r>
    </w:p>
    <w:p w:rsidR="00245E1B" w:rsidRPr="009D3AFA" w:rsidRDefault="00B60E38" w:rsidP="00106C9F">
      <w:pPr>
        <w:pStyle w:val="ad"/>
        <w:numPr>
          <w:ilvl w:val="2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</w:rPr>
      </w:pPr>
      <w:r w:rsidRPr="009D3AFA">
        <w:rPr>
          <w:rFonts w:ascii="Times New Roman" w:hAnsi="Times New Roman"/>
        </w:rPr>
        <w:t>Предоставить</w:t>
      </w:r>
      <w:r w:rsidR="001F10A3" w:rsidRPr="009D3AFA">
        <w:rPr>
          <w:rFonts w:ascii="Times New Roman" w:hAnsi="Times New Roman"/>
        </w:rPr>
        <w:t xml:space="preserve"> </w:t>
      </w:r>
      <w:r w:rsidR="00202397" w:rsidRPr="009D3AFA">
        <w:rPr>
          <w:rFonts w:ascii="Times New Roman" w:hAnsi="Times New Roman"/>
        </w:rPr>
        <w:t>Исполнителю</w:t>
      </w:r>
      <w:r w:rsidRPr="009D3AFA">
        <w:rPr>
          <w:rFonts w:ascii="Times New Roman" w:hAnsi="Times New Roman"/>
        </w:rPr>
        <w:t xml:space="preserve"> </w:t>
      </w:r>
      <w:r w:rsidR="006C5CE3" w:rsidRPr="009D3AFA">
        <w:rPr>
          <w:rFonts w:ascii="Times New Roman" w:hAnsi="Times New Roman"/>
        </w:rPr>
        <w:t>все необходимые данные</w:t>
      </w:r>
      <w:r w:rsidR="00765D92" w:rsidRPr="009D3AFA">
        <w:rPr>
          <w:rFonts w:ascii="Times New Roman" w:hAnsi="Times New Roman"/>
        </w:rPr>
        <w:t xml:space="preserve"> и</w:t>
      </w:r>
      <w:r w:rsidR="006C5CE3" w:rsidRPr="009D3AFA">
        <w:rPr>
          <w:rFonts w:ascii="Times New Roman" w:hAnsi="Times New Roman"/>
        </w:rPr>
        <w:t xml:space="preserve"> </w:t>
      </w:r>
      <w:r w:rsidR="00637626" w:rsidRPr="009D3AFA">
        <w:rPr>
          <w:rFonts w:ascii="Times New Roman" w:hAnsi="Times New Roman"/>
        </w:rPr>
        <w:t>документ</w:t>
      </w:r>
      <w:r w:rsidR="00BE1FA7" w:rsidRPr="009D3AFA">
        <w:rPr>
          <w:rFonts w:ascii="Times New Roman" w:hAnsi="Times New Roman"/>
        </w:rPr>
        <w:t>ы</w:t>
      </w:r>
      <w:r w:rsidR="00217250" w:rsidRPr="009D3AFA">
        <w:rPr>
          <w:rFonts w:ascii="Times New Roman" w:hAnsi="Times New Roman"/>
        </w:rPr>
        <w:t xml:space="preserve"> на </w:t>
      </w:r>
      <w:r w:rsidR="001C7896" w:rsidRPr="009D3AFA">
        <w:rPr>
          <w:rFonts w:ascii="Times New Roman" w:hAnsi="Times New Roman"/>
        </w:rPr>
        <w:t>Судно</w:t>
      </w:r>
      <w:r w:rsidR="006C5CE3" w:rsidRPr="009D3AFA">
        <w:rPr>
          <w:rFonts w:ascii="Times New Roman" w:hAnsi="Times New Roman"/>
        </w:rPr>
        <w:t xml:space="preserve"> для обеспечения</w:t>
      </w:r>
      <w:r w:rsidRPr="009D3AFA">
        <w:rPr>
          <w:rFonts w:ascii="Times New Roman" w:hAnsi="Times New Roman"/>
        </w:rPr>
        <w:t xml:space="preserve"> </w:t>
      </w:r>
      <w:r w:rsidR="00217250" w:rsidRPr="009D3AFA">
        <w:rPr>
          <w:rFonts w:ascii="Times New Roman" w:hAnsi="Times New Roman"/>
        </w:rPr>
        <w:t>стоянки</w:t>
      </w:r>
      <w:r w:rsidR="000A61F0" w:rsidRPr="009D3AFA">
        <w:rPr>
          <w:rFonts w:ascii="Times New Roman" w:hAnsi="Times New Roman"/>
        </w:rPr>
        <w:t>, в том числе:</w:t>
      </w:r>
    </w:p>
    <w:p w:rsidR="00637626" w:rsidRPr="009D3AFA" w:rsidRDefault="00245E1B" w:rsidP="006B5B0F">
      <w:pPr>
        <w:pStyle w:val="a5"/>
        <w:numPr>
          <w:ilvl w:val="3"/>
          <w:numId w:val="16"/>
        </w:numPr>
        <w:tabs>
          <w:tab w:val="left" w:pos="567"/>
          <w:tab w:val="left" w:pos="993"/>
        </w:tabs>
        <w:ind w:left="284" w:firstLine="0"/>
        <w:rPr>
          <w:sz w:val="22"/>
          <w:szCs w:val="22"/>
        </w:rPr>
      </w:pPr>
      <w:r w:rsidRPr="009D3AFA">
        <w:rPr>
          <w:sz w:val="22"/>
          <w:szCs w:val="22"/>
        </w:rPr>
        <w:t>если собственником яв</w:t>
      </w:r>
      <w:r w:rsidR="00C833B9">
        <w:rPr>
          <w:sz w:val="22"/>
          <w:szCs w:val="22"/>
        </w:rPr>
        <w:t>ляется юридическое лицо: выписку</w:t>
      </w:r>
      <w:r w:rsidRPr="009D3AFA">
        <w:rPr>
          <w:sz w:val="22"/>
          <w:szCs w:val="22"/>
        </w:rPr>
        <w:t xml:space="preserve"> из единого государственного реестра юридических лиц в</w:t>
      </w:r>
      <w:r w:rsidR="00C833B9">
        <w:rPr>
          <w:sz w:val="22"/>
          <w:szCs w:val="22"/>
        </w:rPr>
        <w:t xml:space="preserve"> отношении собственника судна, р</w:t>
      </w:r>
      <w:r w:rsidRPr="009D3AFA">
        <w:rPr>
          <w:sz w:val="22"/>
          <w:szCs w:val="22"/>
        </w:rPr>
        <w:t xml:space="preserve">ешение о назначении руководителя организации, </w:t>
      </w:r>
      <w:r w:rsidR="00C833B9">
        <w:rPr>
          <w:sz w:val="22"/>
          <w:szCs w:val="22"/>
        </w:rPr>
        <w:t>с</w:t>
      </w:r>
      <w:r w:rsidR="00FC6208" w:rsidRPr="009D3AFA">
        <w:rPr>
          <w:sz w:val="22"/>
          <w:szCs w:val="22"/>
        </w:rPr>
        <w:t xml:space="preserve">видетельство о праве собственности на Судно/судовой билет/ ГТД (грузовая таможенная декларация), </w:t>
      </w:r>
      <w:r w:rsidR="004058F7" w:rsidRPr="009D3AFA">
        <w:rPr>
          <w:sz w:val="22"/>
          <w:szCs w:val="22"/>
        </w:rPr>
        <w:t>паспорт представителя,</w:t>
      </w:r>
      <w:r w:rsidR="009D3AFA" w:rsidRPr="009D3AFA">
        <w:rPr>
          <w:sz w:val="22"/>
          <w:szCs w:val="22"/>
        </w:rPr>
        <w:t xml:space="preserve"> </w:t>
      </w:r>
      <w:r w:rsidR="004058F7" w:rsidRPr="009D3AFA">
        <w:rPr>
          <w:sz w:val="22"/>
          <w:szCs w:val="22"/>
        </w:rPr>
        <w:t>доверенность на бланке организации с указанием реквизитов, подписью руководителя и печатью</w:t>
      </w:r>
      <w:r w:rsidR="00BE1FA7" w:rsidRPr="009D3AFA">
        <w:rPr>
          <w:sz w:val="22"/>
          <w:szCs w:val="22"/>
        </w:rPr>
        <w:t>.</w:t>
      </w:r>
      <w:r w:rsidR="009D3AFA" w:rsidRPr="009D3AFA">
        <w:rPr>
          <w:sz w:val="22"/>
          <w:szCs w:val="22"/>
        </w:rPr>
        <w:t xml:space="preserve"> </w:t>
      </w:r>
      <w:r w:rsidR="00BE1FA7" w:rsidRPr="009D3AFA">
        <w:rPr>
          <w:sz w:val="22"/>
          <w:szCs w:val="22"/>
        </w:rPr>
        <w:t>Документы предоставляются в виде копий с предъявлением оригиналов для сличения</w:t>
      </w:r>
      <w:r w:rsidR="002E7DAA">
        <w:rPr>
          <w:sz w:val="22"/>
          <w:szCs w:val="22"/>
        </w:rPr>
        <w:t>.</w:t>
      </w:r>
      <w:del w:id="1" w:author="e.trochkina" w:date="2014-05-06T10:12:00Z">
        <w:r w:rsidR="00BE1FA7" w:rsidRPr="009D3AFA" w:rsidDel="001407EF">
          <w:rPr>
            <w:sz w:val="22"/>
            <w:szCs w:val="22"/>
          </w:rPr>
          <w:delText xml:space="preserve"> </w:delText>
        </w:r>
      </w:del>
    </w:p>
    <w:p w:rsidR="00FC6208" w:rsidRPr="009D3AFA" w:rsidRDefault="00FC6208" w:rsidP="006B5B0F">
      <w:pPr>
        <w:pStyle w:val="a5"/>
        <w:numPr>
          <w:ilvl w:val="3"/>
          <w:numId w:val="16"/>
        </w:numPr>
        <w:tabs>
          <w:tab w:val="left" w:pos="567"/>
          <w:tab w:val="left" w:pos="993"/>
        </w:tabs>
        <w:ind w:left="284" w:firstLine="0"/>
        <w:rPr>
          <w:sz w:val="22"/>
          <w:szCs w:val="22"/>
        </w:rPr>
      </w:pPr>
      <w:r w:rsidRPr="009D3AFA">
        <w:rPr>
          <w:sz w:val="22"/>
          <w:szCs w:val="22"/>
        </w:rPr>
        <w:t xml:space="preserve">если собственником является физическое лицо: свидетельство о праве собственности на </w:t>
      </w:r>
      <w:r w:rsidRPr="00C833B9">
        <w:rPr>
          <w:sz w:val="22"/>
          <w:szCs w:val="22"/>
        </w:rPr>
        <w:t>Судно</w:t>
      </w:r>
      <w:r w:rsidR="00C833B9" w:rsidRPr="00C833B9">
        <w:rPr>
          <w:sz w:val="22"/>
          <w:szCs w:val="22"/>
        </w:rPr>
        <w:t>/</w:t>
      </w:r>
      <w:r w:rsidRPr="00C833B9">
        <w:rPr>
          <w:sz w:val="22"/>
          <w:szCs w:val="22"/>
        </w:rPr>
        <w:t>судовой билет/ГТД (грузовая таможенная</w:t>
      </w:r>
      <w:r w:rsidR="001C3AD9" w:rsidRPr="00C833B9">
        <w:rPr>
          <w:sz w:val="22"/>
          <w:szCs w:val="22"/>
        </w:rPr>
        <w:t xml:space="preserve"> декларация), документ, </w:t>
      </w:r>
      <w:r w:rsidR="00C833B9">
        <w:rPr>
          <w:sz w:val="22"/>
          <w:szCs w:val="22"/>
        </w:rPr>
        <w:t>паспорт</w:t>
      </w:r>
      <w:r w:rsidRPr="00C833B9">
        <w:rPr>
          <w:sz w:val="22"/>
          <w:szCs w:val="22"/>
        </w:rPr>
        <w:t>, а в случае представительства – нотариально удостоверенн</w:t>
      </w:r>
      <w:r w:rsidR="00C833B9">
        <w:rPr>
          <w:sz w:val="22"/>
          <w:szCs w:val="22"/>
        </w:rPr>
        <w:t>ую</w:t>
      </w:r>
      <w:r w:rsidRPr="00C833B9">
        <w:rPr>
          <w:sz w:val="22"/>
          <w:szCs w:val="22"/>
        </w:rPr>
        <w:t xml:space="preserve"> доверенность от</w:t>
      </w:r>
      <w:r w:rsidR="00C833B9">
        <w:rPr>
          <w:sz w:val="22"/>
          <w:szCs w:val="22"/>
        </w:rPr>
        <w:t xml:space="preserve"> собственника С</w:t>
      </w:r>
      <w:r w:rsidRPr="009D3AFA">
        <w:rPr>
          <w:sz w:val="22"/>
          <w:szCs w:val="22"/>
        </w:rPr>
        <w:t>удна.</w:t>
      </w:r>
    </w:p>
    <w:p w:rsidR="00B340AF" w:rsidRPr="009D3AFA" w:rsidRDefault="00B340AF" w:rsidP="009D3AFA">
      <w:pPr>
        <w:pStyle w:val="a5"/>
        <w:numPr>
          <w:ilvl w:val="2"/>
          <w:numId w:val="16"/>
        </w:numPr>
        <w:tabs>
          <w:tab w:val="left" w:pos="567"/>
        </w:tabs>
        <w:ind w:left="0" w:firstLine="0"/>
        <w:rPr>
          <w:sz w:val="22"/>
          <w:szCs w:val="22"/>
        </w:rPr>
      </w:pPr>
      <w:r w:rsidRPr="009D3AFA">
        <w:rPr>
          <w:sz w:val="22"/>
          <w:szCs w:val="22"/>
        </w:rPr>
        <w:t>Своевременно</w:t>
      </w:r>
      <w:r w:rsidR="00C36F4F" w:rsidRPr="009D3AFA">
        <w:rPr>
          <w:sz w:val="22"/>
          <w:szCs w:val="22"/>
        </w:rPr>
        <w:t xml:space="preserve"> </w:t>
      </w:r>
      <w:r w:rsidR="00FC6208" w:rsidRPr="009D3AFA">
        <w:rPr>
          <w:sz w:val="22"/>
          <w:szCs w:val="22"/>
        </w:rPr>
        <w:t xml:space="preserve">и в полном объеме </w:t>
      </w:r>
      <w:r w:rsidR="00C36F4F" w:rsidRPr="009D3AFA">
        <w:rPr>
          <w:sz w:val="22"/>
          <w:szCs w:val="22"/>
        </w:rPr>
        <w:t xml:space="preserve">оплачивать </w:t>
      </w:r>
      <w:r w:rsidR="00FC6208" w:rsidRPr="009D3AFA">
        <w:rPr>
          <w:sz w:val="22"/>
          <w:szCs w:val="22"/>
        </w:rPr>
        <w:t>место стоянки и вносить иные платежи</w:t>
      </w:r>
      <w:r w:rsidR="003C1EF6" w:rsidRPr="009D3AFA">
        <w:rPr>
          <w:sz w:val="22"/>
          <w:szCs w:val="22"/>
        </w:rPr>
        <w:t xml:space="preserve"> в рамках настоящего </w:t>
      </w:r>
      <w:r w:rsidR="00106C9F">
        <w:rPr>
          <w:sz w:val="22"/>
          <w:szCs w:val="22"/>
        </w:rPr>
        <w:t>Договор</w:t>
      </w:r>
      <w:r w:rsidR="003C1EF6" w:rsidRPr="009D3AFA">
        <w:rPr>
          <w:sz w:val="22"/>
          <w:szCs w:val="22"/>
        </w:rPr>
        <w:t>а</w:t>
      </w:r>
      <w:r w:rsidR="00C36F4F" w:rsidRPr="009D3AFA">
        <w:rPr>
          <w:sz w:val="22"/>
          <w:szCs w:val="22"/>
        </w:rPr>
        <w:t>.</w:t>
      </w:r>
    </w:p>
    <w:p w:rsidR="00B60E38" w:rsidRPr="009D3AFA" w:rsidRDefault="00C833B9" w:rsidP="009D3AFA">
      <w:pPr>
        <w:pStyle w:val="a5"/>
        <w:numPr>
          <w:ilvl w:val="2"/>
          <w:numId w:val="16"/>
        </w:numPr>
        <w:tabs>
          <w:tab w:val="left" w:pos="567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Подписывать А</w:t>
      </w:r>
      <w:r w:rsidR="00B60E38" w:rsidRPr="009D3AFA">
        <w:rPr>
          <w:sz w:val="22"/>
          <w:szCs w:val="22"/>
        </w:rPr>
        <w:t>кты сверок, представляемы</w:t>
      </w:r>
      <w:r w:rsidR="002E7DAA">
        <w:rPr>
          <w:sz w:val="22"/>
          <w:szCs w:val="22"/>
        </w:rPr>
        <w:t>е</w:t>
      </w:r>
      <w:r w:rsidR="00B60E38" w:rsidRPr="009D3AFA">
        <w:rPr>
          <w:sz w:val="22"/>
          <w:szCs w:val="22"/>
        </w:rPr>
        <w:t xml:space="preserve"> </w:t>
      </w:r>
      <w:r w:rsidR="00202397" w:rsidRPr="009D3AFA">
        <w:rPr>
          <w:sz w:val="22"/>
          <w:szCs w:val="22"/>
        </w:rPr>
        <w:t>Исполнител</w:t>
      </w:r>
      <w:r>
        <w:rPr>
          <w:sz w:val="22"/>
          <w:szCs w:val="22"/>
        </w:rPr>
        <w:t>ем,</w:t>
      </w:r>
      <w:r w:rsidR="00202397" w:rsidRPr="009D3AFA">
        <w:rPr>
          <w:sz w:val="22"/>
          <w:szCs w:val="22"/>
        </w:rPr>
        <w:t xml:space="preserve"> </w:t>
      </w:r>
      <w:r w:rsidR="00B60E38" w:rsidRPr="009D3AFA">
        <w:rPr>
          <w:sz w:val="22"/>
          <w:szCs w:val="22"/>
        </w:rPr>
        <w:t>не</w:t>
      </w:r>
      <w:r w:rsidR="009D3AFA" w:rsidRPr="009D3AFA">
        <w:rPr>
          <w:sz w:val="22"/>
          <w:szCs w:val="22"/>
        </w:rPr>
        <w:t xml:space="preserve"> </w:t>
      </w:r>
      <w:r w:rsidR="00B60E38" w:rsidRPr="009D3AFA">
        <w:rPr>
          <w:sz w:val="22"/>
          <w:szCs w:val="22"/>
        </w:rPr>
        <w:t xml:space="preserve">позднее 5 </w:t>
      </w:r>
      <w:r w:rsidR="002E7DAA">
        <w:rPr>
          <w:sz w:val="22"/>
          <w:szCs w:val="22"/>
        </w:rPr>
        <w:t xml:space="preserve">(пяти) </w:t>
      </w:r>
      <w:r w:rsidR="00B60E38" w:rsidRPr="009D3AFA">
        <w:rPr>
          <w:sz w:val="22"/>
          <w:szCs w:val="22"/>
        </w:rPr>
        <w:t>дней</w:t>
      </w:r>
      <w:r w:rsidR="009D3AFA" w:rsidRPr="009D3AFA">
        <w:rPr>
          <w:sz w:val="22"/>
          <w:szCs w:val="22"/>
        </w:rPr>
        <w:t xml:space="preserve"> </w:t>
      </w:r>
      <w:r w:rsidR="00B60E38" w:rsidRPr="009D3AFA">
        <w:rPr>
          <w:sz w:val="22"/>
          <w:szCs w:val="22"/>
        </w:rPr>
        <w:t>с даты</w:t>
      </w:r>
      <w:r w:rsidR="009D3AFA" w:rsidRPr="009D3AFA">
        <w:rPr>
          <w:sz w:val="22"/>
          <w:szCs w:val="22"/>
        </w:rPr>
        <w:t xml:space="preserve"> </w:t>
      </w:r>
      <w:r w:rsidR="00B60E38" w:rsidRPr="009D3AFA">
        <w:rPr>
          <w:sz w:val="22"/>
          <w:szCs w:val="22"/>
        </w:rPr>
        <w:t>их предоставления.</w:t>
      </w:r>
    </w:p>
    <w:p w:rsidR="00BD750D" w:rsidRPr="009D3AFA" w:rsidRDefault="00A1770B" w:rsidP="009D3AFA">
      <w:pPr>
        <w:pStyle w:val="a5"/>
        <w:numPr>
          <w:ilvl w:val="2"/>
          <w:numId w:val="16"/>
        </w:numPr>
        <w:tabs>
          <w:tab w:val="left" w:pos="567"/>
        </w:tabs>
        <w:ind w:left="0" w:firstLine="0"/>
        <w:rPr>
          <w:sz w:val="22"/>
          <w:szCs w:val="22"/>
        </w:rPr>
      </w:pPr>
      <w:r w:rsidRPr="009D3AFA">
        <w:rPr>
          <w:sz w:val="22"/>
          <w:szCs w:val="22"/>
        </w:rPr>
        <w:t xml:space="preserve">В случае досрочного расторжения </w:t>
      </w:r>
      <w:r w:rsidR="00106C9F">
        <w:rPr>
          <w:sz w:val="22"/>
          <w:szCs w:val="22"/>
        </w:rPr>
        <w:t>Договор</w:t>
      </w:r>
      <w:r w:rsidRPr="009D3AFA">
        <w:rPr>
          <w:sz w:val="22"/>
          <w:szCs w:val="22"/>
        </w:rPr>
        <w:t>а по собственной инициативе</w:t>
      </w:r>
      <w:r w:rsidR="00FC6208" w:rsidRPr="009D3AFA">
        <w:rPr>
          <w:sz w:val="22"/>
          <w:szCs w:val="22"/>
        </w:rPr>
        <w:t xml:space="preserve"> заблаговременно в </w:t>
      </w:r>
      <w:r w:rsidRPr="009D3AFA">
        <w:rPr>
          <w:sz w:val="22"/>
          <w:szCs w:val="22"/>
        </w:rPr>
        <w:t>письменно</w:t>
      </w:r>
      <w:r w:rsidR="00FC6208" w:rsidRPr="009D3AFA">
        <w:rPr>
          <w:sz w:val="22"/>
          <w:szCs w:val="22"/>
        </w:rPr>
        <w:t>м</w:t>
      </w:r>
      <w:r w:rsidR="000E640F" w:rsidRPr="009D3AFA">
        <w:rPr>
          <w:sz w:val="22"/>
          <w:szCs w:val="22"/>
        </w:rPr>
        <w:t xml:space="preserve"> виде</w:t>
      </w:r>
      <w:r w:rsidRPr="009D3AFA">
        <w:rPr>
          <w:sz w:val="22"/>
          <w:szCs w:val="22"/>
        </w:rPr>
        <w:t xml:space="preserve"> уведомить Агента</w:t>
      </w:r>
      <w:r w:rsidR="00D96B82" w:rsidRPr="009D3AFA">
        <w:rPr>
          <w:sz w:val="22"/>
          <w:szCs w:val="22"/>
        </w:rPr>
        <w:t xml:space="preserve"> о расторжении </w:t>
      </w:r>
      <w:r w:rsidR="00106C9F">
        <w:rPr>
          <w:sz w:val="22"/>
          <w:szCs w:val="22"/>
        </w:rPr>
        <w:t>Договор</w:t>
      </w:r>
      <w:r w:rsidR="00D96B82" w:rsidRPr="009D3AFA">
        <w:rPr>
          <w:sz w:val="22"/>
          <w:szCs w:val="22"/>
        </w:rPr>
        <w:t>а</w:t>
      </w:r>
      <w:r w:rsidR="00C833B9">
        <w:rPr>
          <w:sz w:val="22"/>
          <w:szCs w:val="22"/>
        </w:rPr>
        <w:t>, подписать А</w:t>
      </w:r>
      <w:r w:rsidR="00FC6208" w:rsidRPr="009D3AFA">
        <w:rPr>
          <w:sz w:val="22"/>
          <w:szCs w:val="22"/>
        </w:rPr>
        <w:t>кт с</w:t>
      </w:r>
      <w:r w:rsidR="00C833B9">
        <w:rPr>
          <w:sz w:val="22"/>
          <w:szCs w:val="22"/>
        </w:rPr>
        <w:t>верки взаиморасчетов и А</w:t>
      </w:r>
      <w:r w:rsidR="00FC6208" w:rsidRPr="009D3AFA">
        <w:rPr>
          <w:sz w:val="22"/>
          <w:szCs w:val="22"/>
        </w:rPr>
        <w:t>кт возврата</w:t>
      </w:r>
      <w:r w:rsidR="00C833B9">
        <w:rPr>
          <w:sz w:val="22"/>
          <w:szCs w:val="22"/>
        </w:rPr>
        <w:t xml:space="preserve"> места</w:t>
      </w:r>
      <w:r w:rsidR="00FC6208" w:rsidRPr="009D3AFA">
        <w:rPr>
          <w:sz w:val="22"/>
          <w:szCs w:val="22"/>
        </w:rPr>
        <w:t>.</w:t>
      </w:r>
    </w:p>
    <w:p w:rsidR="00081E5E" w:rsidRPr="009D3AFA" w:rsidRDefault="00C833B9" w:rsidP="009D3AFA">
      <w:pPr>
        <w:pStyle w:val="a5"/>
        <w:numPr>
          <w:ilvl w:val="2"/>
          <w:numId w:val="16"/>
        </w:numPr>
        <w:tabs>
          <w:tab w:val="left" w:pos="567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П</w:t>
      </w:r>
      <w:r w:rsidR="00081E5E" w:rsidRPr="009D3AFA">
        <w:rPr>
          <w:sz w:val="22"/>
          <w:szCs w:val="22"/>
        </w:rPr>
        <w:t xml:space="preserve">огасить имеющуюся задолженность (при наличии таковой) </w:t>
      </w:r>
      <w:r>
        <w:rPr>
          <w:sz w:val="22"/>
          <w:szCs w:val="22"/>
        </w:rPr>
        <w:t>н</w:t>
      </w:r>
      <w:r w:rsidRPr="009D3AFA">
        <w:rPr>
          <w:sz w:val="22"/>
          <w:szCs w:val="22"/>
        </w:rPr>
        <w:t xml:space="preserve">е позднее дня окончания действия </w:t>
      </w:r>
      <w:r>
        <w:rPr>
          <w:sz w:val="22"/>
          <w:szCs w:val="22"/>
        </w:rPr>
        <w:t>Договор</w:t>
      </w:r>
      <w:r w:rsidRPr="009D3AFA">
        <w:rPr>
          <w:sz w:val="22"/>
          <w:szCs w:val="22"/>
        </w:rPr>
        <w:t>а</w:t>
      </w:r>
      <w:r>
        <w:rPr>
          <w:sz w:val="22"/>
          <w:szCs w:val="22"/>
        </w:rPr>
        <w:t xml:space="preserve">, </w:t>
      </w:r>
      <w:r w:rsidR="00081E5E" w:rsidRPr="009D3AFA">
        <w:rPr>
          <w:sz w:val="22"/>
          <w:szCs w:val="22"/>
        </w:rPr>
        <w:t xml:space="preserve">освободить место стоянки и подписать </w:t>
      </w:r>
      <w:r>
        <w:rPr>
          <w:sz w:val="22"/>
          <w:szCs w:val="22"/>
        </w:rPr>
        <w:t>А</w:t>
      </w:r>
      <w:r w:rsidR="00081E5E" w:rsidRPr="009D3AFA">
        <w:rPr>
          <w:sz w:val="22"/>
          <w:szCs w:val="22"/>
        </w:rPr>
        <w:t>кт возврата</w:t>
      </w:r>
      <w:r>
        <w:rPr>
          <w:sz w:val="22"/>
          <w:szCs w:val="22"/>
        </w:rPr>
        <w:t xml:space="preserve"> места</w:t>
      </w:r>
      <w:r w:rsidR="00081E5E" w:rsidRPr="009D3AFA">
        <w:rPr>
          <w:sz w:val="22"/>
          <w:szCs w:val="22"/>
        </w:rPr>
        <w:t>.</w:t>
      </w:r>
    </w:p>
    <w:p w:rsidR="0073793C" w:rsidRPr="009D3AFA" w:rsidRDefault="00C833B9" w:rsidP="009D3AFA">
      <w:pPr>
        <w:pStyle w:val="a5"/>
        <w:numPr>
          <w:ilvl w:val="2"/>
          <w:numId w:val="16"/>
        </w:numPr>
        <w:tabs>
          <w:tab w:val="left" w:pos="567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Подписывать ежемесячные А</w:t>
      </w:r>
      <w:r w:rsidR="0073793C" w:rsidRPr="009D3AFA">
        <w:rPr>
          <w:sz w:val="22"/>
          <w:szCs w:val="22"/>
        </w:rPr>
        <w:t xml:space="preserve">кты оказания услуг в течение 5 </w:t>
      </w:r>
      <w:r w:rsidR="002E7DAA">
        <w:rPr>
          <w:sz w:val="22"/>
          <w:szCs w:val="22"/>
        </w:rPr>
        <w:t xml:space="preserve">(пяти) </w:t>
      </w:r>
      <w:r w:rsidR="0073793C" w:rsidRPr="009D3AFA">
        <w:rPr>
          <w:sz w:val="22"/>
          <w:szCs w:val="22"/>
        </w:rPr>
        <w:t>дней после</w:t>
      </w:r>
      <w:r w:rsidR="009D3AFA" w:rsidRPr="009D3AFA">
        <w:rPr>
          <w:sz w:val="22"/>
          <w:szCs w:val="22"/>
        </w:rPr>
        <w:t xml:space="preserve"> </w:t>
      </w:r>
      <w:r w:rsidR="002E7DAA">
        <w:rPr>
          <w:sz w:val="22"/>
          <w:szCs w:val="22"/>
        </w:rPr>
        <w:t xml:space="preserve">составления </w:t>
      </w:r>
      <w:r w:rsidR="0073793C" w:rsidRPr="009D3AFA">
        <w:rPr>
          <w:sz w:val="22"/>
          <w:szCs w:val="22"/>
        </w:rPr>
        <w:t xml:space="preserve">их </w:t>
      </w:r>
      <w:r w:rsidR="001C7896" w:rsidRPr="009D3AFA">
        <w:rPr>
          <w:sz w:val="22"/>
          <w:szCs w:val="22"/>
        </w:rPr>
        <w:t>Исполнителем</w:t>
      </w:r>
      <w:r w:rsidR="009D3AFA" w:rsidRPr="009D3AFA">
        <w:rPr>
          <w:sz w:val="22"/>
          <w:szCs w:val="22"/>
        </w:rPr>
        <w:t xml:space="preserve"> </w:t>
      </w:r>
      <w:r w:rsidR="0073793C" w:rsidRPr="009D3AFA">
        <w:rPr>
          <w:sz w:val="22"/>
          <w:szCs w:val="22"/>
        </w:rPr>
        <w:t>либо направить</w:t>
      </w:r>
      <w:r w:rsidR="00052C5A" w:rsidRPr="009D3AFA">
        <w:rPr>
          <w:sz w:val="22"/>
          <w:szCs w:val="22"/>
        </w:rPr>
        <w:t xml:space="preserve"> </w:t>
      </w:r>
      <w:r w:rsidR="0073793C" w:rsidRPr="009D3AFA">
        <w:rPr>
          <w:sz w:val="22"/>
          <w:szCs w:val="22"/>
        </w:rPr>
        <w:t xml:space="preserve">Исполнителю мотивированное заключение о невозможности подписания </w:t>
      </w:r>
      <w:r>
        <w:rPr>
          <w:sz w:val="22"/>
          <w:szCs w:val="22"/>
        </w:rPr>
        <w:t xml:space="preserve">Акта. В случае </w:t>
      </w:r>
      <w:proofErr w:type="spellStart"/>
      <w:r>
        <w:rPr>
          <w:sz w:val="22"/>
          <w:szCs w:val="22"/>
        </w:rPr>
        <w:t>неподписания</w:t>
      </w:r>
      <w:proofErr w:type="spellEnd"/>
      <w:r>
        <w:rPr>
          <w:sz w:val="22"/>
          <w:szCs w:val="22"/>
        </w:rPr>
        <w:t xml:space="preserve"> А</w:t>
      </w:r>
      <w:r w:rsidR="0073793C" w:rsidRPr="009D3AFA">
        <w:rPr>
          <w:sz w:val="22"/>
          <w:szCs w:val="22"/>
        </w:rPr>
        <w:t xml:space="preserve">кта в установленный срок и </w:t>
      </w:r>
      <w:proofErr w:type="spellStart"/>
      <w:r w:rsidR="0073793C" w:rsidRPr="009D3AFA">
        <w:rPr>
          <w:sz w:val="22"/>
          <w:szCs w:val="22"/>
        </w:rPr>
        <w:t>непоступления</w:t>
      </w:r>
      <w:proofErr w:type="spellEnd"/>
      <w:r w:rsidR="0073793C" w:rsidRPr="009D3AFA">
        <w:rPr>
          <w:sz w:val="22"/>
          <w:szCs w:val="22"/>
        </w:rPr>
        <w:t xml:space="preserve"> от Клиента мотивированного </w:t>
      </w:r>
      <w:r>
        <w:rPr>
          <w:sz w:val="22"/>
          <w:szCs w:val="22"/>
        </w:rPr>
        <w:t>отказа</w:t>
      </w:r>
      <w:r w:rsidR="0073793C" w:rsidRPr="009D3AFA">
        <w:rPr>
          <w:sz w:val="22"/>
          <w:szCs w:val="22"/>
        </w:rPr>
        <w:t xml:space="preserve"> о невозможности его подписания </w:t>
      </w:r>
      <w:r>
        <w:rPr>
          <w:sz w:val="22"/>
          <w:szCs w:val="22"/>
        </w:rPr>
        <w:t>– Исполнитель вправе подписать А</w:t>
      </w:r>
      <w:r w:rsidR="0073793C" w:rsidRPr="009D3AFA">
        <w:rPr>
          <w:sz w:val="22"/>
          <w:szCs w:val="22"/>
        </w:rPr>
        <w:t xml:space="preserve">кт в одностороннем порядке, при этом услуга будет считаться оказанной без претензий со </w:t>
      </w:r>
      <w:r w:rsidR="00870E48">
        <w:rPr>
          <w:sz w:val="22"/>
          <w:szCs w:val="22"/>
        </w:rPr>
        <w:t>сторон</w:t>
      </w:r>
      <w:r w:rsidR="0073793C" w:rsidRPr="009D3AFA">
        <w:rPr>
          <w:sz w:val="22"/>
          <w:szCs w:val="22"/>
        </w:rPr>
        <w:t xml:space="preserve">ы </w:t>
      </w:r>
      <w:r w:rsidR="001C7896" w:rsidRPr="009D3AFA">
        <w:rPr>
          <w:sz w:val="22"/>
          <w:szCs w:val="22"/>
        </w:rPr>
        <w:t>Клиента</w:t>
      </w:r>
      <w:r w:rsidR="0073793C" w:rsidRPr="009D3AFA">
        <w:rPr>
          <w:sz w:val="22"/>
          <w:szCs w:val="22"/>
        </w:rPr>
        <w:t>.</w:t>
      </w:r>
    </w:p>
    <w:p w:rsidR="004B3AE7" w:rsidRPr="009D3AFA" w:rsidRDefault="002B71C9" w:rsidP="009D3AFA">
      <w:pPr>
        <w:pStyle w:val="a5"/>
        <w:tabs>
          <w:tab w:val="left" w:pos="567"/>
        </w:tabs>
        <w:rPr>
          <w:sz w:val="22"/>
          <w:szCs w:val="22"/>
        </w:rPr>
      </w:pPr>
      <w:r w:rsidRPr="009D3AFA">
        <w:rPr>
          <w:sz w:val="22"/>
          <w:szCs w:val="22"/>
        </w:rPr>
        <w:tab/>
      </w:r>
      <w:r w:rsidR="002C528A" w:rsidRPr="00C833B9">
        <w:rPr>
          <w:sz w:val="22"/>
          <w:szCs w:val="22"/>
        </w:rPr>
        <w:t>В</w:t>
      </w:r>
      <w:r w:rsidR="00DC0C86" w:rsidRPr="00C833B9">
        <w:rPr>
          <w:sz w:val="22"/>
          <w:szCs w:val="22"/>
        </w:rPr>
        <w:t xml:space="preserve"> случае </w:t>
      </w:r>
      <w:proofErr w:type="spellStart"/>
      <w:r w:rsidR="00DC0C86" w:rsidRPr="00C833B9">
        <w:rPr>
          <w:sz w:val="22"/>
          <w:szCs w:val="22"/>
        </w:rPr>
        <w:t>не</w:t>
      </w:r>
      <w:r w:rsidR="004B3AE7" w:rsidRPr="00C833B9">
        <w:rPr>
          <w:sz w:val="22"/>
          <w:szCs w:val="22"/>
        </w:rPr>
        <w:t>подписания</w:t>
      </w:r>
      <w:proofErr w:type="spellEnd"/>
      <w:r w:rsidR="004B3AE7" w:rsidRPr="00C833B9">
        <w:rPr>
          <w:sz w:val="22"/>
          <w:szCs w:val="22"/>
        </w:rPr>
        <w:t xml:space="preserve"> </w:t>
      </w:r>
      <w:r w:rsidR="00DC0C86" w:rsidRPr="00C833B9">
        <w:rPr>
          <w:sz w:val="22"/>
          <w:szCs w:val="22"/>
        </w:rPr>
        <w:t>указанных</w:t>
      </w:r>
      <w:r w:rsidR="004B3AE7" w:rsidRPr="00C833B9">
        <w:rPr>
          <w:sz w:val="22"/>
          <w:szCs w:val="22"/>
        </w:rPr>
        <w:t xml:space="preserve"> </w:t>
      </w:r>
      <w:r w:rsidR="00C833B9" w:rsidRPr="00C833B9">
        <w:rPr>
          <w:sz w:val="22"/>
          <w:szCs w:val="22"/>
        </w:rPr>
        <w:t>А</w:t>
      </w:r>
      <w:r w:rsidR="004B3AE7" w:rsidRPr="00C833B9">
        <w:rPr>
          <w:sz w:val="22"/>
          <w:szCs w:val="22"/>
        </w:rPr>
        <w:t>ктов</w:t>
      </w:r>
      <w:r w:rsidR="00F012DF" w:rsidRPr="00C833B9">
        <w:rPr>
          <w:sz w:val="22"/>
          <w:szCs w:val="22"/>
        </w:rPr>
        <w:t xml:space="preserve">, </w:t>
      </w:r>
      <w:r w:rsidR="00C833B9" w:rsidRPr="00C833B9">
        <w:rPr>
          <w:sz w:val="22"/>
          <w:szCs w:val="22"/>
        </w:rPr>
        <w:t>а так же А</w:t>
      </w:r>
      <w:r w:rsidR="00F012DF" w:rsidRPr="00C833B9">
        <w:rPr>
          <w:sz w:val="22"/>
          <w:szCs w:val="22"/>
        </w:rPr>
        <w:t>кта возврата</w:t>
      </w:r>
      <w:r w:rsidR="00C833B9" w:rsidRPr="00C833B9">
        <w:rPr>
          <w:sz w:val="22"/>
          <w:szCs w:val="22"/>
        </w:rPr>
        <w:t xml:space="preserve"> места</w:t>
      </w:r>
      <w:r w:rsidR="00FA02B1" w:rsidRPr="00C833B9">
        <w:rPr>
          <w:sz w:val="22"/>
          <w:szCs w:val="22"/>
        </w:rPr>
        <w:t xml:space="preserve"> по окончанию</w:t>
      </w:r>
      <w:r w:rsidR="002C528A" w:rsidRPr="00C833B9">
        <w:rPr>
          <w:sz w:val="22"/>
          <w:szCs w:val="22"/>
        </w:rPr>
        <w:t xml:space="preserve"> </w:t>
      </w:r>
      <w:r w:rsidR="00862E20" w:rsidRPr="00C833B9">
        <w:rPr>
          <w:sz w:val="22"/>
          <w:szCs w:val="22"/>
        </w:rPr>
        <w:t>или</w:t>
      </w:r>
      <w:r w:rsidR="00862E20" w:rsidRPr="009D3AFA">
        <w:rPr>
          <w:sz w:val="22"/>
          <w:szCs w:val="22"/>
        </w:rPr>
        <w:t xml:space="preserve"> </w:t>
      </w:r>
      <w:r w:rsidR="002C528A" w:rsidRPr="009D3AFA">
        <w:rPr>
          <w:sz w:val="22"/>
          <w:szCs w:val="22"/>
        </w:rPr>
        <w:t>досрочном</w:t>
      </w:r>
      <w:r w:rsidR="00FA02B1" w:rsidRPr="009D3AFA">
        <w:rPr>
          <w:sz w:val="22"/>
          <w:szCs w:val="22"/>
        </w:rPr>
        <w:t>у прекращению</w:t>
      </w:r>
      <w:r w:rsidR="002C528A" w:rsidRPr="009D3AFA">
        <w:rPr>
          <w:sz w:val="22"/>
          <w:szCs w:val="22"/>
        </w:rPr>
        <w:t xml:space="preserve"> действия </w:t>
      </w:r>
      <w:r w:rsidR="00106C9F">
        <w:rPr>
          <w:sz w:val="22"/>
          <w:szCs w:val="22"/>
        </w:rPr>
        <w:t>Договор</w:t>
      </w:r>
      <w:r w:rsidR="00862E20" w:rsidRPr="009D3AFA">
        <w:rPr>
          <w:sz w:val="22"/>
          <w:szCs w:val="22"/>
        </w:rPr>
        <w:t>а</w:t>
      </w:r>
      <w:r w:rsidR="009D3AFA" w:rsidRPr="009D3AFA">
        <w:rPr>
          <w:sz w:val="22"/>
          <w:szCs w:val="22"/>
        </w:rPr>
        <w:t xml:space="preserve"> </w:t>
      </w:r>
      <w:r w:rsidR="004B3AE7" w:rsidRPr="009D3AFA">
        <w:rPr>
          <w:sz w:val="22"/>
          <w:szCs w:val="22"/>
        </w:rPr>
        <w:t xml:space="preserve">и непредставления мотивированного </w:t>
      </w:r>
      <w:r w:rsidR="00862E20" w:rsidRPr="009D3AFA">
        <w:rPr>
          <w:sz w:val="22"/>
          <w:szCs w:val="22"/>
        </w:rPr>
        <w:t>отказа</w:t>
      </w:r>
      <w:r w:rsidR="004B3AE7" w:rsidRPr="009D3AFA">
        <w:rPr>
          <w:sz w:val="22"/>
          <w:szCs w:val="22"/>
        </w:rPr>
        <w:t xml:space="preserve"> о причинах невозможности их подписания в течени</w:t>
      </w:r>
      <w:proofErr w:type="gramStart"/>
      <w:r w:rsidR="004B3AE7" w:rsidRPr="009D3AFA">
        <w:rPr>
          <w:sz w:val="22"/>
          <w:szCs w:val="22"/>
        </w:rPr>
        <w:t>и</w:t>
      </w:r>
      <w:proofErr w:type="gramEnd"/>
      <w:r w:rsidR="004B3AE7" w:rsidRPr="009D3AFA">
        <w:rPr>
          <w:sz w:val="22"/>
          <w:szCs w:val="22"/>
        </w:rPr>
        <w:t xml:space="preserve"> 5</w:t>
      </w:r>
      <w:r w:rsidR="00C833B9">
        <w:rPr>
          <w:sz w:val="22"/>
          <w:szCs w:val="22"/>
        </w:rPr>
        <w:t xml:space="preserve"> (пяти)</w:t>
      </w:r>
      <w:r w:rsidR="004B3AE7" w:rsidRPr="009D3AFA">
        <w:rPr>
          <w:sz w:val="22"/>
          <w:szCs w:val="22"/>
        </w:rPr>
        <w:t xml:space="preserve"> рабочих дней</w:t>
      </w:r>
      <w:r w:rsidR="002C528A" w:rsidRPr="009D3AFA">
        <w:rPr>
          <w:sz w:val="22"/>
          <w:szCs w:val="22"/>
        </w:rPr>
        <w:t xml:space="preserve"> со дня прекращения</w:t>
      </w:r>
      <w:r w:rsidR="00C833B9">
        <w:rPr>
          <w:sz w:val="22"/>
          <w:szCs w:val="22"/>
        </w:rPr>
        <w:t xml:space="preserve"> Договора</w:t>
      </w:r>
      <w:r w:rsidR="004B3AE7" w:rsidRPr="009D3AFA">
        <w:rPr>
          <w:sz w:val="22"/>
          <w:szCs w:val="22"/>
        </w:rPr>
        <w:t>,</w:t>
      </w:r>
      <w:r w:rsidR="009D3AFA" w:rsidRPr="009D3AFA">
        <w:rPr>
          <w:sz w:val="22"/>
          <w:szCs w:val="22"/>
        </w:rPr>
        <w:t xml:space="preserve"> </w:t>
      </w:r>
      <w:r w:rsidR="00202397" w:rsidRPr="009D3AFA">
        <w:rPr>
          <w:sz w:val="22"/>
          <w:szCs w:val="22"/>
        </w:rPr>
        <w:t>Исполнитель</w:t>
      </w:r>
      <w:r w:rsidR="004B3AE7" w:rsidRPr="009D3AFA">
        <w:rPr>
          <w:sz w:val="22"/>
          <w:szCs w:val="22"/>
        </w:rPr>
        <w:t xml:space="preserve"> вправе подписать </w:t>
      </w:r>
      <w:r w:rsidR="00C833B9">
        <w:rPr>
          <w:sz w:val="22"/>
          <w:szCs w:val="22"/>
        </w:rPr>
        <w:t>А</w:t>
      </w:r>
      <w:r w:rsidR="00862E20" w:rsidRPr="009D3AFA">
        <w:rPr>
          <w:sz w:val="22"/>
          <w:szCs w:val="22"/>
        </w:rPr>
        <w:t>кты</w:t>
      </w:r>
      <w:r w:rsidR="004B3AE7" w:rsidRPr="009D3AFA">
        <w:rPr>
          <w:sz w:val="22"/>
          <w:szCs w:val="22"/>
        </w:rPr>
        <w:t xml:space="preserve"> в одностороннем порядке</w:t>
      </w:r>
      <w:r w:rsidR="00700C86">
        <w:rPr>
          <w:sz w:val="22"/>
          <w:szCs w:val="22"/>
        </w:rPr>
        <w:t>.</w:t>
      </w:r>
      <w:r w:rsidR="004B3AE7" w:rsidRPr="009D3AFA">
        <w:rPr>
          <w:sz w:val="22"/>
          <w:szCs w:val="22"/>
        </w:rPr>
        <w:t xml:space="preserve"> </w:t>
      </w:r>
      <w:r w:rsidR="00700C86">
        <w:rPr>
          <w:sz w:val="22"/>
          <w:szCs w:val="22"/>
        </w:rPr>
        <w:t xml:space="preserve">При этом </w:t>
      </w:r>
      <w:r w:rsidR="004B3AE7" w:rsidRPr="009D3AFA">
        <w:rPr>
          <w:sz w:val="22"/>
          <w:szCs w:val="22"/>
        </w:rPr>
        <w:t xml:space="preserve">обязательства </w:t>
      </w:r>
      <w:r w:rsidR="00202397" w:rsidRPr="009D3AFA">
        <w:rPr>
          <w:sz w:val="22"/>
          <w:szCs w:val="22"/>
        </w:rPr>
        <w:t>Исполнителя</w:t>
      </w:r>
      <w:r w:rsidR="004B3AE7" w:rsidRPr="009D3AFA">
        <w:rPr>
          <w:sz w:val="22"/>
          <w:szCs w:val="22"/>
        </w:rPr>
        <w:t xml:space="preserve"> по </w:t>
      </w:r>
      <w:r w:rsidR="00106C9F">
        <w:rPr>
          <w:sz w:val="22"/>
          <w:szCs w:val="22"/>
        </w:rPr>
        <w:t>Договор</w:t>
      </w:r>
      <w:r w:rsidR="004B3AE7" w:rsidRPr="009D3AFA">
        <w:rPr>
          <w:sz w:val="22"/>
          <w:szCs w:val="22"/>
        </w:rPr>
        <w:t xml:space="preserve">у будут считаться исполненными без </w:t>
      </w:r>
      <w:r w:rsidR="00FA02B1" w:rsidRPr="009D3AFA">
        <w:rPr>
          <w:sz w:val="22"/>
          <w:szCs w:val="22"/>
        </w:rPr>
        <w:t xml:space="preserve">дальнейших </w:t>
      </w:r>
      <w:r w:rsidR="004B3AE7" w:rsidRPr="009D3AFA">
        <w:rPr>
          <w:sz w:val="22"/>
          <w:szCs w:val="22"/>
        </w:rPr>
        <w:t xml:space="preserve">претензий со </w:t>
      </w:r>
      <w:r w:rsidR="00870E48">
        <w:rPr>
          <w:sz w:val="22"/>
          <w:szCs w:val="22"/>
        </w:rPr>
        <w:t>сторон</w:t>
      </w:r>
      <w:r w:rsidR="004B3AE7" w:rsidRPr="009D3AFA">
        <w:rPr>
          <w:sz w:val="22"/>
          <w:szCs w:val="22"/>
        </w:rPr>
        <w:t xml:space="preserve">ы </w:t>
      </w:r>
      <w:r w:rsidR="001C7896" w:rsidRPr="009D3AFA">
        <w:rPr>
          <w:sz w:val="22"/>
          <w:szCs w:val="22"/>
        </w:rPr>
        <w:t>Клиента</w:t>
      </w:r>
      <w:r w:rsidR="004B3AE7" w:rsidRPr="009D3AFA">
        <w:rPr>
          <w:sz w:val="22"/>
          <w:szCs w:val="22"/>
        </w:rPr>
        <w:t>.</w:t>
      </w:r>
    </w:p>
    <w:p w:rsidR="00B60E38" w:rsidRPr="009D3AFA" w:rsidRDefault="00700C86" w:rsidP="009D3AFA">
      <w:pPr>
        <w:pStyle w:val="a5"/>
        <w:numPr>
          <w:ilvl w:val="2"/>
          <w:numId w:val="16"/>
        </w:numPr>
        <w:tabs>
          <w:tab w:val="left" w:pos="567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И</w:t>
      </w:r>
      <w:r w:rsidR="00AC324D" w:rsidRPr="009D3AFA">
        <w:rPr>
          <w:sz w:val="22"/>
          <w:szCs w:val="22"/>
        </w:rPr>
        <w:t xml:space="preserve">нформировать Исполнителя </w:t>
      </w:r>
      <w:r>
        <w:rPr>
          <w:sz w:val="22"/>
          <w:szCs w:val="22"/>
        </w:rPr>
        <w:t>в</w:t>
      </w:r>
      <w:r w:rsidRPr="009D3AFA">
        <w:rPr>
          <w:sz w:val="22"/>
          <w:szCs w:val="22"/>
        </w:rPr>
        <w:t xml:space="preserve"> случае изменения адреса, платежных реквизитов в пятидневный срок </w:t>
      </w:r>
      <w:r w:rsidR="00081E5E" w:rsidRPr="009D3AFA">
        <w:rPr>
          <w:sz w:val="22"/>
          <w:szCs w:val="22"/>
        </w:rPr>
        <w:t>с указанием новых данных</w:t>
      </w:r>
      <w:r w:rsidR="00AC324D" w:rsidRPr="009D3AFA">
        <w:rPr>
          <w:sz w:val="22"/>
          <w:szCs w:val="22"/>
        </w:rPr>
        <w:t>.</w:t>
      </w:r>
    </w:p>
    <w:p w:rsidR="00F15627" w:rsidRPr="009D3AFA" w:rsidRDefault="00F15627" w:rsidP="009D3AFA">
      <w:pPr>
        <w:pStyle w:val="a5"/>
        <w:numPr>
          <w:ilvl w:val="2"/>
          <w:numId w:val="16"/>
        </w:numPr>
        <w:tabs>
          <w:tab w:val="left" w:pos="567"/>
        </w:tabs>
        <w:ind w:left="0" w:firstLine="0"/>
        <w:rPr>
          <w:sz w:val="22"/>
          <w:szCs w:val="22"/>
        </w:rPr>
      </w:pPr>
      <w:r w:rsidRPr="009D3AFA">
        <w:rPr>
          <w:sz w:val="22"/>
          <w:szCs w:val="22"/>
        </w:rPr>
        <w:t xml:space="preserve">Предоставить Агенту запасной ключ от Судна. Ключ подлежит хранению Агентом в опечатанном </w:t>
      </w:r>
      <w:r w:rsidR="00894AF6" w:rsidRPr="009D3AFA">
        <w:rPr>
          <w:sz w:val="22"/>
          <w:szCs w:val="22"/>
        </w:rPr>
        <w:t>виде</w:t>
      </w:r>
      <w:r w:rsidR="005F0732" w:rsidRPr="009D3AFA">
        <w:rPr>
          <w:sz w:val="22"/>
          <w:szCs w:val="22"/>
        </w:rPr>
        <w:t xml:space="preserve"> и может быть использован Агентом при необходимости ликвидации (предотвращения) чрезвычайной ситуации на </w:t>
      </w:r>
      <w:r w:rsidR="002E7DAA">
        <w:rPr>
          <w:sz w:val="22"/>
          <w:szCs w:val="22"/>
        </w:rPr>
        <w:t>С</w:t>
      </w:r>
      <w:r w:rsidR="005F0732" w:rsidRPr="009D3AFA">
        <w:rPr>
          <w:sz w:val="22"/>
          <w:szCs w:val="22"/>
        </w:rPr>
        <w:t>удне</w:t>
      </w:r>
      <w:r w:rsidR="002E7DAA">
        <w:rPr>
          <w:sz w:val="22"/>
          <w:szCs w:val="22"/>
        </w:rPr>
        <w:t xml:space="preserve"> или территории стоянки</w:t>
      </w:r>
      <w:r w:rsidR="003A718F" w:rsidRPr="009D3AFA">
        <w:rPr>
          <w:sz w:val="22"/>
          <w:szCs w:val="22"/>
        </w:rPr>
        <w:t>.</w:t>
      </w:r>
    </w:p>
    <w:p w:rsidR="00904C39" w:rsidRPr="009D3AFA" w:rsidRDefault="00904C39" w:rsidP="009D3AFA">
      <w:pPr>
        <w:pStyle w:val="a5"/>
        <w:numPr>
          <w:ilvl w:val="2"/>
          <w:numId w:val="16"/>
        </w:numPr>
        <w:tabs>
          <w:tab w:val="left" w:pos="567"/>
        </w:tabs>
        <w:ind w:left="0" w:firstLine="0"/>
        <w:rPr>
          <w:sz w:val="22"/>
          <w:szCs w:val="22"/>
        </w:rPr>
      </w:pPr>
      <w:r w:rsidRPr="009D3AFA">
        <w:rPr>
          <w:sz w:val="22"/>
          <w:szCs w:val="22"/>
        </w:rPr>
        <w:t>Любые ремонтные работы на судне производить по письменному согласованию с Исполнителем.</w:t>
      </w:r>
    </w:p>
    <w:p w:rsidR="00E75580" w:rsidRPr="00A9511F" w:rsidRDefault="008B4F90" w:rsidP="00A9511F">
      <w:pPr>
        <w:pStyle w:val="ad"/>
        <w:numPr>
          <w:ilvl w:val="0"/>
          <w:numId w:val="13"/>
        </w:numPr>
        <w:spacing w:before="120" w:after="120"/>
        <w:ind w:left="357" w:hanging="357"/>
        <w:jc w:val="center"/>
        <w:rPr>
          <w:rFonts w:ascii="Times New Roman" w:hAnsi="Times New Roman"/>
          <w:b/>
          <w:bCs/>
          <w:u w:val="single"/>
        </w:rPr>
      </w:pPr>
      <w:r w:rsidRPr="00A9511F">
        <w:rPr>
          <w:rFonts w:ascii="Times New Roman" w:hAnsi="Times New Roman"/>
          <w:b/>
          <w:bCs/>
          <w:u w:val="single"/>
        </w:rPr>
        <w:t xml:space="preserve">Оплата услуг по предоставлению места для стоянки </w:t>
      </w:r>
      <w:r w:rsidR="001C7896" w:rsidRPr="00A9511F">
        <w:rPr>
          <w:rFonts w:ascii="Times New Roman" w:hAnsi="Times New Roman"/>
          <w:b/>
          <w:bCs/>
          <w:u w:val="single"/>
        </w:rPr>
        <w:t>Судна</w:t>
      </w:r>
      <w:r w:rsidRPr="00A9511F">
        <w:rPr>
          <w:rFonts w:ascii="Times New Roman" w:hAnsi="Times New Roman"/>
          <w:b/>
          <w:bCs/>
          <w:u w:val="single"/>
        </w:rPr>
        <w:t>.</w:t>
      </w:r>
    </w:p>
    <w:p w:rsidR="00F57EF6" w:rsidRPr="009D3AFA" w:rsidRDefault="008E648B" w:rsidP="009D3AFA">
      <w:pPr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9D3AFA">
        <w:rPr>
          <w:sz w:val="22"/>
          <w:szCs w:val="22"/>
        </w:rPr>
        <w:t xml:space="preserve">Размер платы </w:t>
      </w:r>
      <w:r w:rsidR="00406D17" w:rsidRPr="009D3AFA">
        <w:rPr>
          <w:sz w:val="22"/>
          <w:szCs w:val="22"/>
        </w:rPr>
        <w:t>за стоянку</w:t>
      </w:r>
      <w:r w:rsidR="00B60E38" w:rsidRPr="009D3AFA">
        <w:rPr>
          <w:sz w:val="22"/>
          <w:szCs w:val="22"/>
        </w:rPr>
        <w:t xml:space="preserve"> </w:t>
      </w:r>
      <w:r w:rsidR="00CE2E0B">
        <w:rPr>
          <w:sz w:val="22"/>
          <w:szCs w:val="22"/>
        </w:rPr>
        <w:t xml:space="preserve">Судна </w:t>
      </w:r>
      <w:r w:rsidR="004F355B" w:rsidRPr="009D3AFA">
        <w:rPr>
          <w:sz w:val="22"/>
          <w:szCs w:val="22"/>
        </w:rPr>
        <w:t xml:space="preserve">определен </w:t>
      </w:r>
      <w:r w:rsidR="00870E48">
        <w:rPr>
          <w:sz w:val="22"/>
          <w:szCs w:val="22"/>
        </w:rPr>
        <w:t>Сторон</w:t>
      </w:r>
      <w:r w:rsidR="004F355B" w:rsidRPr="009D3AFA">
        <w:rPr>
          <w:sz w:val="22"/>
          <w:szCs w:val="22"/>
        </w:rPr>
        <w:t xml:space="preserve">ами в Приложении № 1 к настоящему </w:t>
      </w:r>
      <w:r w:rsidR="00106C9F">
        <w:rPr>
          <w:sz w:val="22"/>
          <w:szCs w:val="22"/>
        </w:rPr>
        <w:t>Договор</w:t>
      </w:r>
      <w:r w:rsidR="004F355B" w:rsidRPr="009D3AFA">
        <w:rPr>
          <w:sz w:val="22"/>
          <w:szCs w:val="22"/>
        </w:rPr>
        <w:t>у.</w:t>
      </w:r>
    </w:p>
    <w:p w:rsidR="004F355B" w:rsidRPr="009D3AFA" w:rsidRDefault="004F355B" w:rsidP="009D3AFA">
      <w:pPr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9D3AFA">
        <w:rPr>
          <w:sz w:val="22"/>
          <w:szCs w:val="22"/>
        </w:rPr>
        <w:t xml:space="preserve">Размер платы за стоянку действует в течение срока действия </w:t>
      </w:r>
      <w:r w:rsidR="00106C9F">
        <w:rPr>
          <w:sz w:val="22"/>
          <w:szCs w:val="22"/>
        </w:rPr>
        <w:t>Договор</w:t>
      </w:r>
      <w:r w:rsidRPr="009D3AFA">
        <w:rPr>
          <w:sz w:val="22"/>
          <w:szCs w:val="22"/>
        </w:rPr>
        <w:t xml:space="preserve">а, установленного п. </w:t>
      </w:r>
      <w:r w:rsidRPr="00CE2E0B">
        <w:rPr>
          <w:sz w:val="22"/>
          <w:szCs w:val="22"/>
        </w:rPr>
        <w:t xml:space="preserve">1.2. </w:t>
      </w:r>
      <w:r w:rsidR="00106C9F" w:rsidRPr="00CE2E0B">
        <w:rPr>
          <w:sz w:val="22"/>
          <w:szCs w:val="22"/>
        </w:rPr>
        <w:t>Договор</w:t>
      </w:r>
      <w:r w:rsidRPr="00CE2E0B">
        <w:rPr>
          <w:sz w:val="22"/>
          <w:szCs w:val="22"/>
        </w:rPr>
        <w:t xml:space="preserve">а. </w:t>
      </w:r>
      <w:r w:rsidR="002E7DAA">
        <w:rPr>
          <w:sz w:val="22"/>
          <w:szCs w:val="22"/>
        </w:rPr>
        <w:t>Р</w:t>
      </w:r>
      <w:r w:rsidRPr="00CE2E0B">
        <w:rPr>
          <w:sz w:val="22"/>
          <w:szCs w:val="22"/>
        </w:rPr>
        <w:t xml:space="preserve">азмер платы за стоянку может </w:t>
      </w:r>
      <w:r w:rsidR="007F21D4" w:rsidRPr="00CE2E0B">
        <w:rPr>
          <w:sz w:val="22"/>
          <w:szCs w:val="22"/>
        </w:rPr>
        <w:t>быть</w:t>
      </w:r>
      <w:r w:rsidR="007F21D4" w:rsidRPr="009D3AFA">
        <w:rPr>
          <w:sz w:val="22"/>
          <w:szCs w:val="22"/>
        </w:rPr>
        <w:t xml:space="preserve"> </w:t>
      </w:r>
      <w:r w:rsidRPr="009D3AFA">
        <w:rPr>
          <w:sz w:val="22"/>
          <w:szCs w:val="22"/>
        </w:rPr>
        <w:t xml:space="preserve">изменен только по соглашению </w:t>
      </w:r>
      <w:r w:rsidR="00870E48">
        <w:rPr>
          <w:sz w:val="22"/>
          <w:szCs w:val="22"/>
        </w:rPr>
        <w:t>Сторон</w:t>
      </w:r>
      <w:r w:rsidRPr="009D3AFA">
        <w:rPr>
          <w:sz w:val="22"/>
          <w:szCs w:val="22"/>
        </w:rPr>
        <w:t xml:space="preserve">. </w:t>
      </w:r>
    </w:p>
    <w:p w:rsidR="006B5B0F" w:rsidRPr="009D3AFA" w:rsidRDefault="00B76E55" w:rsidP="006B5B0F">
      <w:pPr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Оплата</w:t>
      </w:r>
      <w:r w:rsidR="00A857B5" w:rsidRPr="009D3AFA">
        <w:rPr>
          <w:sz w:val="22"/>
          <w:szCs w:val="22"/>
        </w:rPr>
        <w:t xml:space="preserve"> за стоянку </w:t>
      </w:r>
      <w:r w:rsidR="00A857B5">
        <w:rPr>
          <w:sz w:val="22"/>
          <w:szCs w:val="22"/>
        </w:rPr>
        <w:t xml:space="preserve">производится </w:t>
      </w:r>
      <w:r w:rsidR="00A857B5" w:rsidRPr="00A857B5">
        <w:rPr>
          <w:sz w:val="22"/>
          <w:szCs w:val="22"/>
        </w:rPr>
        <w:t xml:space="preserve">Клиентом ежемесячно, в порядке 100% предварительной оплаты, путем перечисления денежных средств на расчетный счет </w:t>
      </w:r>
      <w:r w:rsidR="00A857B5">
        <w:rPr>
          <w:sz w:val="22"/>
          <w:szCs w:val="22"/>
        </w:rPr>
        <w:t>Агента</w:t>
      </w:r>
      <w:r w:rsidR="006B5B0F" w:rsidRPr="009D3AFA">
        <w:rPr>
          <w:sz w:val="22"/>
          <w:szCs w:val="22"/>
        </w:rPr>
        <w:t xml:space="preserve"> не позднее 5</w:t>
      </w:r>
      <w:r w:rsidR="006B5B0F">
        <w:rPr>
          <w:sz w:val="22"/>
          <w:szCs w:val="22"/>
        </w:rPr>
        <w:t>-го</w:t>
      </w:r>
      <w:r w:rsidR="006B5B0F" w:rsidRPr="009D3AFA">
        <w:rPr>
          <w:sz w:val="22"/>
          <w:szCs w:val="22"/>
        </w:rPr>
        <w:t xml:space="preserve"> числа оплачиваемого месяца. Первый платеж при заключении </w:t>
      </w:r>
      <w:r w:rsidR="006B5B0F">
        <w:rPr>
          <w:sz w:val="22"/>
          <w:szCs w:val="22"/>
        </w:rPr>
        <w:t>Договор</w:t>
      </w:r>
      <w:r w:rsidR="006B5B0F" w:rsidRPr="009D3AFA">
        <w:rPr>
          <w:sz w:val="22"/>
          <w:szCs w:val="22"/>
        </w:rPr>
        <w:t xml:space="preserve">а подлежит внесению не позднее трех дней со дня подписания </w:t>
      </w:r>
      <w:r w:rsidR="006B5B0F">
        <w:rPr>
          <w:sz w:val="22"/>
          <w:szCs w:val="22"/>
        </w:rPr>
        <w:t>Договор</w:t>
      </w:r>
      <w:r w:rsidR="006B5B0F" w:rsidRPr="009D3AFA">
        <w:rPr>
          <w:sz w:val="22"/>
          <w:szCs w:val="22"/>
        </w:rPr>
        <w:t>а.</w:t>
      </w:r>
    </w:p>
    <w:p w:rsidR="006B5B0F" w:rsidRPr="009D3AFA" w:rsidRDefault="006B5B0F" w:rsidP="006B5B0F">
      <w:pPr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Клиент производит оплату за стоянку</w:t>
      </w:r>
      <w:r w:rsidRPr="009D3AFA">
        <w:rPr>
          <w:sz w:val="22"/>
          <w:szCs w:val="22"/>
        </w:rPr>
        <w:t xml:space="preserve"> путем перечисления денежных средств на расчетный счет </w:t>
      </w:r>
      <w:r w:rsidRPr="00E3651B">
        <w:rPr>
          <w:sz w:val="22"/>
          <w:szCs w:val="22"/>
        </w:rPr>
        <w:t>Агента</w:t>
      </w:r>
      <w:r w:rsidR="002E7DAA">
        <w:rPr>
          <w:sz w:val="22"/>
          <w:szCs w:val="22"/>
        </w:rPr>
        <w:t>.</w:t>
      </w:r>
    </w:p>
    <w:p w:rsidR="008E648B" w:rsidRPr="009D3AFA" w:rsidRDefault="002F7170" w:rsidP="009D3AFA">
      <w:pPr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9D3AFA">
        <w:rPr>
          <w:sz w:val="22"/>
          <w:szCs w:val="22"/>
        </w:rPr>
        <w:lastRenderedPageBreak/>
        <w:t>В случае если по истечени</w:t>
      </w:r>
      <w:r w:rsidR="00CE2E0B">
        <w:rPr>
          <w:sz w:val="22"/>
          <w:szCs w:val="22"/>
        </w:rPr>
        <w:t>и</w:t>
      </w:r>
      <w:r w:rsidRPr="009D3AFA">
        <w:rPr>
          <w:sz w:val="22"/>
          <w:szCs w:val="22"/>
        </w:rPr>
        <w:t xml:space="preserve"> срока действия Договора Судно продолжает находиться на </w:t>
      </w:r>
      <w:r w:rsidR="008E648B" w:rsidRPr="009D3AFA">
        <w:rPr>
          <w:sz w:val="22"/>
          <w:szCs w:val="22"/>
        </w:rPr>
        <w:t>стоянке И</w:t>
      </w:r>
      <w:r w:rsidR="004F355B" w:rsidRPr="009D3AFA">
        <w:rPr>
          <w:sz w:val="22"/>
          <w:szCs w:val="22"/>
        </w:rPr>
        <w:t>сполнителя</w:t>
      </w:r>
      <w:r w:rsidR="008E648B" w:rsidRPr="009D3AFA">
        <w:rPr>
          <w:sz w:val="22"/>
          <w:szCs w:val="22"/>
        </w:rPr>
        <w:t xml:space="preserve"> без заключения нового </w:t>
      </w:r>
      <w:r w:rsidR="00106C9F">
        <w:rPr>
          <w:sz w:val="22"/>
          <w:szCs w:val="22"/>
        </w:rPr>
        <w:t>Договор</w:t>
      </w:r>
      <w:r w:rsidR="008E648B" w:rsidRPr="009D3AFA">
        <w:rPr>
          <w:sz w:val="22"/>
          <w:szCs w:val="22"/>
        </w:rPr>
        <w:t xml:space="preserve">а, </w:t>
      </w:r>
      <w:r w:rsidR="00EC34B1" w:rsidRPr="009D3AFA">
        <w:rPr>
          <w:sz w:val="22"/>
          <w:szCs w:val="22"/>
        </w:rPr>
        <w:t xml:space="preserve">Клиент обязуется оплатить весь срок фактической стоянки, при этом </w:t>
      </w:r>
      <w:r w:rsidR="008E648B" w:rsidRPr="009D3AFA">
        <w:rPr>
          <w:sz w:val="22"/>
          <w:szCs w:val="22"/>
        </w:rPr>
        <w:t>размер платы за стоянку определяется исходя из тарифов на стоянку, утверждаемых приказом Исполнителя.</w:t>
      </w:r>
    </w:p>
    <w:p w:rsidR="000058FF" w:rsidRPr="009D3AFA" w:rsidRDefault="000058FF" w:rsidP="009D3AFA">
      <w:pPr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9D3AFA">
        <w:rPr>
          <w:sz w:val="22"/>
          <w:szCs w:val="22"/>
        </w:rPr>
        <w:t>Клиент подтверждает, что ознако</w:t>
      </w:r>
      <w:r w:rsidR="006D5456">
        <w:rPr>
          <w:sz w:val="22"/>
          <w:szCs w:val="22"/>
        </w:rPr>
        <w:t>млен и согласен с действующими т</w:t>
      </w:r>
      <w:r w:rsidRPr="009D3AFA">
        <w:rPr>
          <w:sz w:val="22"/>
          <w:szCs w:val="22"/>
        </w:rPr>
        <w:t>арифами Исполнителя и порядком их изменения.</w:t>
      </w:r>
    </w:p>
    <w:p w:rsidR="00E75580" w:rsidRPr="00A9511F" w:rsidRDefault="008E1CFE" w:rsidP="00A9511F">
      <w:pPr>
        <w:pStyle w:val="ad"/>
        <w:numPr>
          <w:ilvl w:val="0"/>
          <w:numId w:val="13"/>
        </w:numPr>
        <w:spacing w:before="120" w:after="120"/>
        <w:ind w:left="357" w:hanging="357"/>
        <w:jc w:val="center"/>
        <w:rPr>
          <w:rFonts w:ascii="Times New Roman" w:hAnsi="Times New Roman"/>
          <w:b/>
          <w:bCs/>
          <w:u w:val="single"/>
        </w:rPr>
      </w:pPr>
      <w:r w:rsidRPr="00A9511F">
        <w:rPr>
          <w:rFonts w:ascii="Times New Roman" w:hAnsi="Times New Roman"/>
          <w:b/>
          <w:bCs/>
          <w:u w:val="single"/>
        </w:rPr>
        <w:t>Р</w:t>
      </w:r>
      <w:r w:rsidR="00AA3AAB" w:rsidRPr="00A9511F">
        <w:rPr>
          <w:rFonts w:ascii="Times New Roman" w:hAnsi="Times New Roman"/>
          <w:b/>
          <w:bCs/>
          <w:u w:val="single"/>
        </w:rPr>
        <w:t>азграничение ответственности.</w:t>
      </w:r>
    </w:p>
    <w:p w:rsidR="00B60E38" w:rsidRPr="009D3AFA" w:rsidRDefault="00CF0E5F" w:rsidP="0029506D">
      <w:pPr>
        <w:numPr>
          <w:ilvl w:val="1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9D3AFA">
        <w:rPr>
          <w:sz w:val="22"/>
          <w:szCs w:val="22"/>
        </w:rPr>
        <w:t>Исполнитель</w:t>
      </w:r>
      <w:r w:rsidR="00B60E38" w:rsidRPr="009D3AFA">
        <w:rPr>
          <w:sz w:val="22"/>
          <w:szCs w:val="22"/>
        </w:rPr>
        <w:t xml:space="preserve"> отвечает за утрату, недостачу или повреждение </w:t>
      </w:r>
      <w:r w:rsidR="001C7896" w:rsidRPr="009D3AFA">
        <w:rPr>
          <w:sz w:val="22"/>
          <w:szCs w:val="22"/>
        </w:rPr>
        <w:t>Судна</w:t>
      </w:r>
      <w:r w:rsidR="00B60E38" w:rsidRPr="009D3AFA">
        <w:rPr>
          <w:sz w:val="22"/>
          <w:szCs w:val="22"/>
        </w:rPr>
        <w:t xml:space="preserve">, если </w:t>
      </w:r>
      <w:r w:rsidRPr="009D3AFA">
        <w:rPr>
          <w:sz w:val="22"/>
          <w:szCs w:val="22"/>
        </w:rPr>
        <w:t xml:space="preserve">будет доказано что </w:t>
      </w:r>
      <w:r w:rsidR="00B60E38" w:rsidRPr="009D3AFA">
        <w:rPr>
          <w:sz w:val="22"/>
          <w:szCs w:val="22"/>
        </w:rPr>
        <w:t xml:space="preserve">утрата, недостача или повреждение произошли вследствие </w:t>
      </w:r>
      <w:r w:rsidRPr="009D3AFA">
        <w:rPr>
          <w:sz w:val="22"/>
          <w:szCs w:val="22"/>
        </w:rPr>
        <w:t>умышленных действий Исполнител</w:t>
      </w:r>
      <w:r w:rsidR="00BD2BBB" w:rsidRPr="009D3AFA">
        <w:rPr>
          <w:sz w:val="22"/>
          <w:szCs w:val="22"/>
        </w:rPr>
        <w:t>я или его грубой неосторожности. В любых других случаях Исполнитель ответственности не несет.</w:t>
      </w:r>
    </w:p>
    <w:p w:rsidR="00D47B4E" w:rsidRPr="009D3AFA" w:rsidRDefault="00CF0E5F" w:rsidP="0029506D">
      <w:pPr>
        <w:numPr>
          <w:ilvl w:val="1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9D3AFA">
        <w:rPr>
          <w:sz w:val="22"/>
          <w:szCs w:val="22"/>
        </w:rPr>
        <w:t>Исполнитель</w:t>
      </w:r>
      <w:r w:rsidR="007A2E05" w:rsidRPr="009D3AFA">
        <w:rPr>
          <w:sz w:val="22"/>
          <w:szCs w:val="22"/>
        </w:rPr>
        <w:t xml:space="preserve"> не несет ответственности за ущерб, причиненный </w:t>
      </w:r>
      <w:r w:rsidRPr="009D3AFA">
        <w:rPr>
          <w:sz w:val="22"/>
          <w:szCs w:val="22"/>
        </w:rPr>
        <w:t>судну</w:t>
      </w:r>
      <w:r w:rsidR="007A2E05" w:rsidRPr="009D3AFA">
        <w:rPr>
          <w:sz w:val="22"/>
          <w:szCs w:val="22"/>
        </w:rPr>
        <w:t xml:space="preserve"> в результате </w:t>
      </w:r>
      <w:r w:rsidR="000C01C1" w:rsidRPr="009D3AFA">
        <w:rPr>
          <w:sz w:val="22"/>
          <w:szCs w:val="22"/>
        </w:rPr>
        <w:t>стихийных бедствий, метеоусловий, форс-мажорных обстоятельств, действий третьих лиц.</w:t>
      </w:r>
      <w:r w:rsidR="003853D8" w:rsidRPr="009D3AFA">
        <w:rPr>
          <w:sz w:val="22"/>
          <w:szCs w:val="22"/>
        </w:rPr>
        <w:t xml:space="preserve"> </w:t>
      </w:r>
    </w:p>
    <w:p w:rsidR="00AA3AAB" w:rsidRPr="009D3AFA" w:rsidRDefault="00AA3AAB" w:rsidP="0029506D">
      <w:pPr>
        <w:numPr>
          <w:ilvl w:val="1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9D3AFA">
        <w:rPr>
          <w:sz w:val="22"/>
          <w:szCs w:val="22"/>
        </w:rPr>
        <w:t xml:space="preserve">Клиент не имеет права производить самостоятельное подключение к электросети </w:t>
      </w:r>
      <w:r w:rsidR="001C7896" w:rsidRPr="009D3AFA">
        <w:rPr>
          <w:sz w:val="22"/>
          <w:szCs w:val="22"/>
        </w:rPr>
        <w:t>Исполнителя</w:t>
      </w:r>
      <w:r w:rsidRPr="009D3AFA">
        <w:rPr>
          <w:sz w:val="22"/>
          <w:szCs w:val="22"/>
        </w:rPr>
        <w:t>.</w:t>
      </w:r>
    </w:p>
    <w:p w:rsidR="00AA3AAB" w:rsidRPr="009D3AFA" w:rsidRDefault="00AA3AAB" w:rsidP="0029506D">
      <w:pPr>
        <w:numPr>
          <w:ilvl w:val="1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9D3AFA">
        <w:rPr>
          <w:sz w:val="22"/>
          <w:szCs w:val="22"/>
        </w:rPr>
        <w:t>Подключение Клиента к электросети Исполнителя осуществляется силами</w:t>
      </w:r>
      <w:r w:rsidR="009D3AFA" w:rsidRPr="009D3AFA">
        <w:rPr>
          <w:sz w:val="22"/>
          <w:szCs w:val="22"/>
        </w:rPr>
        <w:t xml:space="preserve"> </w:t>
      </w:r>
      <w:r w:rsidRPr="009D3AFA">
        <w:rPr>
          <w:sz w:val="22"/>
          <w:szCs w:val="22"/>
        </w:rPr>
        <w:t>последнего после подачи Клиентом предварительной заявки с указанием вида сети (</w:t>
      </w:r>
      <w:smartTag w:uri="urn:schemas-microsoft-com:office:smarttags" w:element="metricconverter">
        <w:smartTagPr>
          <w:attr w:name="ProductID" w:val="3F"/>
        </w:smartTagPr>
        <w:r w:rsidRPr="009D3AFA">
          <w:rPr>
            <w:sz w:val="22"/>
            <w:szCs w:val="22"/>
          </w:rPr>
          <w:t>3F</w:t>
        </w:r>
      </w:smartTag>
      <w:r w:rsidR="009D3AFA" w:rsidRPr="009D3AFA">
        <w:rPr>
          <w:sz w:val="22"/>
          <w:szCs w:val="22"/>
        </w:rPr>
        <w:t xml:space="preserve"> </w:t>
      </w:r>
      <w:r w:rsidRPr="009D3AFA">
        <w:rPr>
          <w:sz w:val="22"/>
          <w:szCs w:val="22"/>
        </w:rPr>
        <w:t xml:space="preserve">380 V, </w:t>
      </w:r>
      <w:smartTag w:uri="urn:schemas-microsoft-com:office:smarttags" w:element="metricconverter">
        <w:smartTagPr>
          <w:attr w:name="ProductID" w:val="1F"/>
        </w:smartTagPr>
        <w:r w:rsidRPr="009D3AFA">
          <w:rPr>
            <w:sz w:val="22"/>
            <w:szCs w:val="22"/>
          </w:rPr>
          <w:t>1F</w:t>
        </w:r>
      </w:smartTag>
      <w:r w:rsidRPr="009D3AFA">
        <w:rPr>
          <w:sz w:val="22"/>
          <w:szCs w:val="22"/>
        </w:rPr>
        <w:t xml:space="preserve"> 220 V), требуемой мощности, вида и количества электрических нагрузок и взаимного согласования электрической схемы подключения с указанием разграничения ответственности.</w:t>
      </w:r>
    </w:p>
    <w:p w:rsidR="00AA3AAB" w:rsidRPr="009D3AFA" w:rsidRDefault="00AA3AAB" w:rsidP="0029506D">
      <w:pPr>
        <w:numPr>
          <w:ilvl w:val="1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29506D">
        <w:rPr>
          <w:sz w:val="22"/>
          <w:szCs w:val="22"/>
        </w:rPr>
        <w:t xml:space="preserve">За границу </w:t>
      </w:r>
      <w:r w:rsidR="002E7DAA">
        <w:rPr>
          <w:sz w:val="22"/>
          <w:szCs w:val="22"/>
        </w:rPr>
        <w:t xml:space="preserve">разграничения балансового обслуживания </w:t>
      </w:r>
      <w:r w:rsidRPr="0029506D">
        <w:rPr>
          <w:sz w:val="22"/>
          <w:szCs w:val="22"/>
        </w:rPr>
        <w:t>принимаются щит или распределительная</w:t>
      </w:r>
      <w:r w:rsidRPr="009D3AFA">
        <w:rPr>
          <w:sz w:val="22"/>
          <w:szCs w:val="22"/>
        </w:rPr>
        <w:t xml:space="preserve"> коробка </w:t>
      </w:r>
      <w:r w:rsidR="001C7896" w:rsidRPr="009D3AFA">
        <w:rPr>
          <w:sz w:val="22"/>
          <w:szCs w:val="22"/>
        </w:rPr>
        <w:t>Исполнителя</w:t>
      </w:r>
      <w:r w:rsidRPr="009D3AFA">
        <w:rPr>
          <w:sz w:val="22"/>
          <w:szCs w:val="22"/>
        </w:rPr>
        <w:t xml:space="preserve">, </w:t>
      </w:r>
      <w:r w:rsidR="008B329B">
        <w:rPr>
          <w:sz w:val="22"/>
          <w:szCs w:val="22"/>
        </w:rPr>
        <w:t>к которым</w:t>
      </w:r>
      <w:r w:rsidRPr="009D3AFA">
        <w:rPr>
          <w:sz w:val="22"/>
          <w:szCs w:val="22"/>
        </w:rPr>
        <w:t xml:space="preserve"> произведено подключение </w:t>
      </w:r>
      <w:r w:rsidR="001C7896" w:rsidRPr="009D3AFA">
        <w:rPr>
          <w:sz w:val="22"/>
          <w:szCs w:val="22"/>
        </w:rPr>
        <w:t>Клиента</w:t>
      </w:r>
      <w:r w:rsidRPr="009D3AFA">
        <w:rPr>
          <w:sz w:val="22"/>
          <w:szCs w:val="22"/>
        </w:rPr>
        <w:t>.</w:t>
      </w:r>
      <w:r w:rsidR="009D3AFA" w:rsidRPr="009D3AFA">
        <w:rPr>
          <w:sz w:val="22"/>
          <w:szCs w:val="22"/>
        </w:rPr>
        <w:t xml:space="preserve"> </w:t>
      </w:r>
      <w:r w:rsidRPr="009D3AFA">
        <w:rPr>
          <w:sz w:val="22"/>
          <w:szCs w:val="22"/>
        </w:rPr>
        <w:t xml:space="preserve">Клиент несет ответственность за бортовую сеть своего </w:t>
      </w:r>
      <w:r w:rsidR="001C7896" w:rsidRPr="009D3AFA">
        <w:rPr>
          <w:sz w:val="22"/>
          <w:szCs w:val="22"/>
        </w:rPr>
        <w:t>Судна</w:t>
      </w:r>
      <w:r w:rsidRPr="009D3AFA">
        <w:rPr>
          <w:sz w:val="22"/>
          <w:szCs w:val="22"/>
        </w:rPr>
        <w:t xml:space="preserve">, состояние кабеля и клемм бортовой сети, их исправную работу и корректное подключение. В случае возникновения аварийных ситуаций по вине </w:t>
      </w:r>
      <w:r w:rsidR="001C7896" w:rsidRPr="009D3AFA">
        <w:rPr>
          <w:sz w:val="22"/>
          <w:szCs w:val="22"/>
        </w:rPr>
        <w:t>Клиента</w:t>
      </w:r>
      <w:r w:rsidR="002E7DAA">
        <w:rPr>
          <w:sz w:val="22"/>
          <w:szCs w:val="22"/>
        </w:rPr>
        <w:t>, его уполномоченного лица или гостя</w:t>
      </w:r>
      <w:r w:rsidRPr="009D3AFA">
        <w:rPr>
          <w:sz w:val="22"/>
          <w:szCs w:val="22"/>
        </w:rPr>
        <w:t>, вплоть до нанесения ущерба Исполнителю и/или третьим лицам, Клиент обязуется возместить нанесенный ущерб и убытки в полном объеме.</w:t>
      </w:r>
    </w:p>
    <w:p w:rsidR="00AA3AAB" w:rsidRPr="009D3AFA" w:rsidRDefault="00AA3AAB" w:rsidP="0029506D">
      <w:pPr>
        <w:numPr>
          <w:ilvl w:val="1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9D3AFA">
        <w:rPr>
          <w:sz w:val="22"/>
          <w:szCs w:val="22"/>
        </w:rPr>
        <w:t xml:space="preserve">При подключении </w:t>
      </w:r>
      <w:r w:rsidR="008B329B">
        <w:rPr>
          <w:sz w:val="22"/>
          <w:szCs w:val="22"/>
        </w:rPr>
        <w:t xml:space="preserve">к электросети </w:t>
      </w:r>
      <w:r w:rsidRPr="009D3AFA">
        <w:rPr>
          <w:sz w:val="22"/>
          <w:szCs w:val="22"/>
        </w:rPr>
        <w:t>без предварительного уведомления Исполнителя Клиент может быть отключен от электросети до выяснения всех обстоятельств.</w:t>
      </w:r>
    </w:p>
    <w:p w:rsidR="00A625E2" w:rsidRPr="009D3AFA" w:rsidRDefault="00AA3AAB" w:rsidP="0029506D">
      <w:pPr>
        <w:numPr>
          <w:ilvl w:val="1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9D3AFA">
        <w:rPr>
          <w:sz w:val="22"/>
          <w:szCs w:val="22"/>
        </w:rPr>
        <w:t xml:space="preserve">Если в результате несанкционированного подключения Клиента Исполнителю </w:t>
      </w:r>
      <w:r w:rsidR="003B0153">
        <w:rPr>
          <w:sz w:val="22"/>
          <w:szCs w:val="22"/>
        </w:rPr>
        <w:t xml:space="preserve">или третьему лицу </w:t>
      </w:r>
      <w:ins w:id="2" w:author="e.trochkina" w:date="2014-05-06T10:21:00Z">
        <w:r w:rsidR="00DC4FF0">
          <w:rPr>
            <w:sz w:val="22"/>
            <w:szCs w:val="22"/>
          </w:rPr>
          <w:t xml:space="preserve"> </w:t>
        </w:r>
      </w:ins>
      <w:r w:rsidRPr="009D3AFA">
        <w:rPr>
          <w:sz w:val="22"/>
          <w:szCs w:val="22"/>
        </w:rPr>
        <w:t xml:space="preserve">был причинен материальный </w:t>
      </w:r>
      <w:proofErr w:type="gramStart"/>
      <w:r w:rsidRPr="009D3AFA">
        <w:rPr>
          <w:sz w:val="22"/>
          <w:szCs w:val="22"/>
        </w:rPr>
        <w:t>ущерб</w:t>
      </w:r>
      <w:proofErr w:type="gramEnd"/>
      <w:r w:rsidRPr="009D3AFA">
        <w:rPr>
          <w:sz w:val="22"/>
          <w:szCs w:val="22"/>
        </w:rPr>
        <w:t xml:space="preserve"> Клиент</w:t>
      </w:r>
      <w:r w:rsidR="009D3AFA" w:rsidRPr="009D3AFA">
        <w:rPr>
          <w:sz w:val="22"/>
          <w:szCs w:val="22"/>
        </w:rPr>
        <w:t xml:space="preserve"> </w:t>
      </w:r>
      <w:r w:rsidRPr="009D3AFA">
        <w:rPr>
          <w:sz w:val="22"/>
          <w:szCs w:val="22"/>
        </w:rPr>
        <w:t>обязан возместить его в полном объеме в течени</w:t>
      </w:r>
      <w:r w:rsidR="008B329B">
        <w:rPr>
          <w:sz w:val="22"/>
          <w:szCs w:val="22"/>
        </w:rPr>
        <w:t>е</w:t>
      </w:r>
      <w:r w:rsidRPr="009D3AFA">
        <w:rPr>
          <w:sz w:val="22"/>
          <w:szCs w:val="22"/>
        </w:rPr>
        <w:t xml:space="preserve"> 3 (трех) банковских дней с даты получения соответствующего требования </w:t>
      </w:r>
      <w:r w:rsidR="001C7896" w:rsidRPr="009D3AFA">
        <w:rPr>
          <w:sz w:val="22"/>
          <w:szCs w:val="22"/>
        </w:rPr>
        <w:t>Исполнителя</w:t>
      </w:r>
      <w:r w:rsidR="003B0153">
        <w:rPr>
          <w:sz w:val="22"/>
          <w:szCs w:val="22"/>
        </w:rPr>
        <w:t xml:space="preserve"> или третьего лица</w:t>
      </w:r>
      <w:r w:rsidRPr="009D3AFA">
        <w:rPr>
          <w:sz w:val="22"/>
          <w:szCs w:val="22"/>
        </w:rPr>
        <w:t>.</w:t>
      </w:r>
    </w:p>
    <w:p w:rsidR="00AA3AAB" w:rsidRPr="009D3AFA" w:rsidRDefault="00AA3AAB" w:rsidP="0029506D">
      <w:pPr>
        <w:numPr>
          <w:ilvl w:val="1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9D3AFA">
        <w:rPr>
          <w:sz w:val="22"/>
          <w:szCs w:val="22"/>
        </w:rPr>
        <w:t>Любые работы по ремонту (реконструкции, замене) своей электроустановки Клиент вправе проводить только после получения согласия</w:t>
      </w:r>
      <w:r w:rsidR="008B143D" w:rsidRPr="009D3AFA">
        <w:rPr>
          <w:sz w:val="22"/>
          <w:szCs w:val="22"/>
        </w:rPr>
        <w:t xml:space="preserve"> </w:t>
      </w:r>
      <w:r w:rsidRPr="009D3AFA">
        <w:rPr>
          <w:sz w:val="22"/>
          <w:szCs w:val="22"/>
        </w:rPr>
        <w:t>Исполнителя.</w:t>
      </w:r>
    </w:p>
    <w:p w:rsidR="00AA3AAB" w:rsidRPr="009D3AFA" w:rsidRDefault="00AA3AAB" w:rsidP="0029506D">
      <w:pPr>
        <w:numPr>
          <w:ilvl w:val="1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9D3AFA">
        <w:rPr>
          <w:sz w:val="22"/>
          <w:szCs w:val="22"/>
        </w:rPr>
        <w:t>Клиент несет всю полноту ответственности за соответствие устройства своей электроустановки и ее эксплуатации нормативными документами (ПУЭ и т.д.).</w:t>
      </w:r>
    </w:p>
    <w:p w:rsidR="004C29A2" w:rsidRPr="00A9511F" w:rsidRDefault="004C29A2" w:rsidP="00A9511F">
      <w:pPr>
        <w:pStyle w:val="ad"/>
        <w:numPr>
          <w:ilvl w:val="0"/>
          <w:numId w:val="13"/>
        </w:numPr>
        <w:spacing w:before="120" w:after="120"/>
        <w:ind w:left="357" w:hanging="357"/>
        <w:jc w:val="center"/>
        <w:rPr>
          <w:rFonts w:ascii="Times New Roman" w:hAnsi="Times New Roman"/>
          <w:b/>
          <w:bCs/>
          <w:u w:val="single"/>
        </w:rPr>
      </w:pPr>
      <w:r w:rsidRPr="00A9511F">
        <w:rPr>
          <w:rFonts w:ascii="Times New Roman" w:hAnsi="Times New Roman"/>
          <w:b/>
          <w:bCs/>
          <w:u w:val="single"/>
        </w:rPr>
        <w:t>Изменение, п</w:t>
      </w:r>
      <w:r w:rsidR="00B60E38" w:rsidRPr="00A9511F">
        <w:rPr>
          <w:rFonts w:ascii="Times New Roman" w:hAnsi="Times New Roman"/>
          <w:b/>
          <w:bCs/>
          <w:u w:val="single"/>
        </w:rPr>
        <w:t xml:space="preserve">рекращение </w:t>
      </w:r>
      <w:r w:rsidR="000F4604" w:rsidRPr="00A9511F">
        <w:rPr>
          <w:rFonts w:ascii="Times New Roman" w:hAnsi="Times New Roman"/>
          <w:b/>
          <w:bCs/>
          <w:u w:val="single"/>
        </w:rPr>
        <w:t>договора</w:t>
      </w:r>
      <w:r w:rsidR="00B60E38" w:rsidRPr="00A9511F">
        <w:rPr>
          <w:rFonts w:ascii="Times New Roman" w:hAnsi="Times New Roman"/>
          <w:b/>
          <w:bCs/>
          <w:u w:val="single"/>
        </w:rPr>
        <w:t>.</w:t>
      </w:r>
    </w:p>
    <w:p w:rsidR="0029506D" w:rsidRPr="0029506D" w:rsidRDefault="0029506D" w:rsidP="0029506D">
      <w:pPr>
        <w:pStyle w:val="ad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vanish/>
          <w:lang w:eastAsia="ru-RU"/>
        </w:rPr>
      </w:pPr>
    </w:p>
    <w:p w:rsidR="007A393E" w:rsidRPr="009D3AFA" w:rsidRDefault="007A393E" w:rsidP="0029506D">
      <w:pPr>
        <w:numPr>
          <w:ilvl w:val="1"/>
          <w:numId w:val="21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9D3AFA">
        <w:rPr>
          <w:bCs/>
          <w:sz w:val="22"/>
          <w:szCs w:val="22"/>
        </w:rPr>
        <w:t xml:space="preserve">Условия настоящего </w:t>
      </w:r>
      <w:r w:rsidR="00106C9F">
        <w:rPr>
          <w:bCs/>
          <w:sz w:val="22"/>
          <w:szCs w:val="22"/>
        </w:rPr>
        <w:t>Договор</w:t>
      </w:r>
      <w:r w:rsidRPr="009D3AFA">
        <w:rPr>
          <w:bCs/>
          <w:sz w:val="22"/>
          <w:szCs w:val="22"/>
        </w:rPr>
        <w:t>а могут быть изменены только по</w:t>
      </w:r>
      <w:r w:rsidR="003B0153">
        <w:rPr>
          <w:bCs/>
          <w:sz w:val="22"/>
          <w:szCs w:val="22"/>
        </w:rPr>
        <w:t xml:space="preserve"> письменному</w:t>
      </w:r>
      <w:r w:rsidRPr="009D3AFA">
        <w:rPr>
          <w:bCs/>
          <w:sz w:val="22"/>
          <w:szCs w:val="22"/>
        </w:rPr>
        <w:t xml:space="preserve"> соглашению </w:t>
      </w:r>
      <w:r w:rsidR="003B0153">
        <w:rPr>
          <w:bCs/>
          <w:sz w:val="22"/>
          <w:szCs w:val="22"/>
        </w:rPr>
        <w:t>Сторон</w:t>
      </w:r>
      <w:r w:rsidRPr="009D3AFA">
        <w:rPr>
          <w:bCs/>
          <w:sz w:val="22"/>
          <w:szCs w:val="22"/>
        </w:rPr>
        <w:t>.</w:t>
      </w:r>
    </w:p>
    <w:p w:rsidR="007A393E" w:rsidRPr="0029506D" w:rsidRDefault="007A393E" w:rsidP="0029506D">
      <w:pPr>
        <w:numPr>
          <w:ilvl w:val="1"/>
          <w:numId w:val="21"/>
        </w:numPr>
        <w:tabs>
          <w:tab w:val="left" w:pos="284"/>
          <w:tab w:val="left" w:pos="426"/>
        </w:tabs>
        <w:jc w:val="both"/>
        <w:rPr>
          <w:bCs/>
          <w:sz w:val="22"/>
          <w:szCs w:val="22"/>
        </w:rPr>
      </w:pPr>
      <w:r w:rsidRPr="009D3AFA">
        <w:rPr>
          <w:bCs/>
          <w:sz w:val="22"/>
          <w:szCs w:val="22"/>
        </w:rPr>
        <w:t xml:space="preserve">Настоящий </w:t>
      </w:r>
      <w:r w:rsidR="00106C9F">
        <w:rPr>
          <w:bCs/>
          <w:sz w:val="22"/>
          <w:szCs w:val="22"/>
        </w:rPr>
        <w:t>Договор</w:t>
      </w:r>
      <w:r w:rsidRPr="009D3AFA">
        <w:rPr>
          <w:bCs/>
          <w:sz w:val="22"/>
          <w:szCs w:val="22"/>
        </w:rPr>
        <w:t xml:space="preserve"> </w:t>
      </w:r>
      <w:proofErr w:type="gramStart"/>
      <w:r w:rsidRPr="009D3AFA">
        <w:rPr>
          <w:bCs/>
          <w:sz w:val="22"/>
          <w:szCs w:val="22"/>
        </w:rPr>
        <w:t xml:space="preserve">может быть досрочно </w:t>
      </w:r>
      <w:r w:rsidR="004025B3" w:rsidRPr="009D3AFA">
        <w:rPr>
          <w:bCs/>
          <w:sz w:val="22"/>
          <w:szCs w:val="22"/>
        </w:rPr>
        <w:t>расторгнут</w:t>
      </w:r>
      <w:proofErr w:type="gramEnd"/>
      <w:r w:rsidR="004025B3" w:rsidRPr="009D3AFA">
        <w:rPr>
          <w:bCs/>
          <w:sz w:val="22"/>
          <w:szCs w:val="22"/>
        </w:rPr>
        <w:t xml:space="preserve"> </w:t>
      </w:r>
      <w:r w:rsidRPr="009D3AFA">
        <w:rPr>
          <w:bCs/>
          <w:sz w:val="22"/>
          <w:szCs w:val="22"/>
        </w:rPr>
        <w:t xml:space="preserve">по требованию </w:t>
      </w:r>
      <w:r w:rsidR="004025B3">
        <w:rPr>
          <w:bCs/>
          <w:sz w:val="22"/>
          <w:szCs w:val="22"/>
        </w:rPr>
        <w:t>одной из Сторон</w:t>
      </w:r>
      <w:r w:rsidRPr="009D3AFA">
        <w:rPr>
          <w:bCs/>
          <w:sz w:val="22"/>
          <w:szCs w:val="22"/>
        </w:rPr>
        <w:t>.</w:t>
      </w:r>
    </w:p>
    <w:p w:rsidR="007A393E" w:rsidRPr="0029506D" w:rsidRDefault="007A393E" w:rsidP="0029506D">
      <w:pPr>
        <w:numPr>
          <w:ilvl w:val="1"/>
          <w:numId w:val="21"/>
        </w:numPr>
        <w:tabs>
          <w:tab w:val="left" w:pos="284"/>
          <w:tab w:val="left" w:pos="426"/>
        </w:tabs>
        <w:jc w:val="both"/>
        <w:rPr>
          <w:bCs/>
          <w:sz w:val="22"/>
          <w:szCs w:val="22"/>
        </w:rPr>
      </w:pPr>
      <w:r w:rsidRPr="009D3AFA">
        <w:rPr>
          <w:bCs/>
          <w:sz w:val="22"/>
          <w:szCs w:val="22"/>
        </w:rPr>
        <w:t xml:space="preserve">Исполнитель по настоящему </w:t>
      </w:r>
      <w:r w:rsidR="00106C9F">
        <w:rPr>
          <w:bCs/>
          <w:sz w:val="22"/>
          <w:szCs w:val="22"/>
        </w:rPr>
        <w:t>Договор</w:t>
      </w:r>
      <w:r w:rsidRPr="009D3AFA">
        <w:rPr>
          <w:bCs/>
          <w:sz w:val="22"/>
          <w:szCs w:val="22"/>
        </w:rPr>
        <w:t xml:space="preserve">у вправе в одностороннем порядке отказаться от исполнения </w:t>
      </w:r>
      <w:r w:rsidR="00106C9F">
        <w:rPr>
          <w:bCs/>
          <w:sz w:val="22"/>
          <w:szCs w:val="22"/>
        </w:rPr>
        <w:t>Договор</w:t>
      </w:r>
      <w:r w:rsidRPr="009D3AFA">
        <w:rPr>
          <w:bCs/>
          <w:sz w:val="22"/>
          <w:szCs w:val="22"/>
        </w:rPr>
        <w:t xml:space="preserve">а в случае существенного нарушения Клиентом условий </w:t>
      </w:r>
      <w:r w:rsidR="00106C9F">
        <w:rPr>
          <w:bCs/>
          <w:sz w:val="22"/>
          <w:szCs w:val="22"/>
        </w:rPr>
        <w:t>Договор</w:t>
      </w:r>
      <w:r w:rsidRPr="009D3AFA">
        <w:rPr>
          <w:bCs/>
          <w:sz w:val="22"/>
          <w:szCs w:val="22"/>
        </w:rPr>
        <w:t>а в частности</w:t>
      </w:r>
    </w:p>
    <w:p w:rsidR="007A393E" w:rsidRPr="0029506D" w:rsidRDefault="0029506D" w:rsidP="0029506D">
      <w:pPr>
        <w:tabs>
          <w:tab w:val="left" w:pos="284"/>
          <w:tab w:val="left" w:pos="851"/>
        </w:tabs>
        <w:ind w:left="284"/>
        <w:jc w:val="both"/>
        <w:rPr>
          <w:sz w:val="22"/>
          <w:szCs w:val="22"/>
        </w:rPr>
      </w:pPr>
      <w:r w:rsidRPr="0029506D">
        <w:rPr>
          <w:b/>
          <w:sz w:val="22"/>
          <w:szCs w:val="22"/>
        </w:rPr>
        <w:t>5.3.1</w:t>
      </w:r>
      <w:proofErr w:type="gramStart"/>
      <w:r w:rsidRPr="0029506D">
        <w:rPr>
          <w:sz w:val="22"/>
          <w:szCs w:val="22"/>
        </w:rPr>
        <w:t xml:space="preserve"> </w:t>
      </w:r>
      <w:r w:rsidR="00672B92" w:rsidRPr="0029506D">
        <w:rPr>
          <w:sz w:val="22"/>
          <w:szCs w:val="22"/>
        </w:rPr>
        <w:t>Д</w:t>
      </w:r>
      <w:proofErr w:type="gramEnd"/>
      <w:r w:rsidR="00672B92" w:rsidRPr="0029506D">
        <w:rPr>
          <w:sz w:val="22"/>
          <w:szCs w:val="22"/>
        </w:rPr>
        <w:t>вух и более нарушений Клиентом сроков внесения платы за стоянку, а равно образование задолженности в размере, превышающем</w:t>
      </w:r>
      <w:r w:rsidR="009D3AFA" w:rsidRPr="0029506D">
        <w:rPr>
          <w:sz w:val="22"/>
          <w:szCs w:val="22"/>
        </w:rPr>
        <w:t xml:space="preserve"> </w:t>
      </w:r>
      <w:r w:rsidR="00672B92" w:rsidRPr="0029506D">
        <w:rPr>
          <w:sz w:val="22"/>
          <w:szCs w:val="22"/>
        </w:rPr>
        <w:t xml:space="preserve">размер платы за стоянку за два месяца. </w:t>
      </w:r>
    </w:p>
    <w:p w:rsidR="00672B92" w:rsidRPr="0029506D" w:rsidRDefault="0029506D" w:rsidP="0029506D">
      <w:pPr>
        <w:tabs>
          <w:tab w:val="left" w:pos="284"/>
          <w:tab w:val="left" w:pos="851"/>
        </w:tabs>
        <w:ind w:left="284"/>
        <w:jc w:val="both"/>
        <w:rPr>
          <w:sz w:val="22"/>
          <w:szCs w:val="22"/>
        </w:rPr>
      </w:pPr>
      <w:r w:rsidRPr="0029506D">
        <w:rPr>
          <w:b/>
          <w:sz w:val="22"/>
          <w:szCs w:val="22"/>
        </w:rPr>
        <w:t>5.3.2</w:t>
      </w:r>
      <w:r w:rsidRPr="0029506D">
        <w:rPr>
          <w:sz w:val="22"/>
          <w:szCs w:val="22"/>
        </w:rPr>
        <w:t xml:space="preserve"> </w:t>
      </w:r>
      <w:r w:rsidR="000C6C25" w:rsidRPr="0029506D">
        <w:rPr>
          <w:sz w:val="22"/>
          <w:szCs w:val="22"/>
        </w:rPr>
        <w:t xml:space="preserve">Загрязнения по вине Клиента акватории/территории Исполнителя, либо причинения вреда третьим лицам, </w:t>
      </w:r>
      <w:r w:rsidR="004025B3" w:rsidRPr="0029506D">
        <w:rPr>
          <w:sz w:val="22"/>
          <w:szCs w:val="22"/>
        </w:rPr>
        <w:t>либо</w:t>
      </w:r>
      <w:r w:rsidR="000C6C25" w:rsidRPr="0029506D">
        <w:rPr>
          <w:sz w:val="22"/>
          <w:szCs w:val="22"/>
        </w:rPr>
        <w:t xml:space="preserve"> н</w:t>
      </w:r>
      <w:r w:rsidR="002B1F3F" w:rsidRPr="0029506D">
        <w:rPr>
          <w:sz w:val="22"/>
          <w:szCs w:val="22"/>
        </w:rPr>
        <w:t>е исполнение</w:t>
      </w:r>
      <w:r w:rsidR="00672B92" w:rsidRPr="0029506D">
        <w:rPr>
          <w:sz w:val="22"/>
          <w:szCs w:val="22"/>
        </w:rPr>
        <w:t xml:space="preserve"> Клиентом</w:t>
      </w:r>
      <w:r w:rsidR="000C6C25" w:rsidRPr="0029506D">
        <w:rPr>
          <w:sz w:val="22"/>
          <w:szCs w:val="22"/>
        </w:rPr>
        <w:t xml:space="preserve"> письменных</w:t>
      </w:r>
      <w:r w:rsidR="00672B92" w:rsidRPr="0029506D">
        <w:rPr>
          <w:sz w:val="22"/>
          <w:szCs w:val="22"/>
        </w:rPr>
        <w:t xml:space="preserve"> </w:t>
      </w:r>
      <w:r w:rsidR="002B1F3F" w:rsidRPr="0029506D">
        <w:rPr>
          <w:sz w:val="22"/>
          <w:szCs w:val="22"/>
        </w:rPr>
        <w:t>требований Исполнителя об устранении нарушений норм и правил эксплуата</w:t>
      </w:r>
      <w:r w:rsidR="004025B3" w:rsidRPr="0029506D">
        <w:rPr>
          <w:sz w:val="22"/>
          <w:szCs w:val="22"/>
        </w:rPr>
        <w:t>ции/содержания С</w:t>
      </w:r>
      <w:r w:rsidR="002B1F3F" w:rsidRPr="0029506D">
        <w:rPr>
          <w:sz w:val="22"/>
          <w:szCs w:val="22"/>
        </w:rPr>
        <w:t xml:space="preserve">удна, </w:t>
      </w:r>
      <w:r w:rsidR="004025B3" w:rsidRPr="0029506D">
        <w:rPr>
          <w:sz w:val="22"/>
          <w:szCs w:val="22"/>
        </w:rPr>
        <w:t>либо</w:t>
      </w:r>
      <w:r w:rsidR="002B1F3F" w:rsidRPr="0029506D">
        <w:rPr>
          <w:sz w:val="22"/>
          <w:szCs w:val="22"/>
        </w:rPr>
        <w:t xml:space="preserve"> правил внутреннего распорядка Яхт-клуба МРП </w:t>
      </w:r>
      <w:proofErr w:type="spellStart"/>
      <w:r w:rsidR="002B1F3F" w:rsidRPr="0029506D">
        <w:rPr>
          <w:sz w:val="22"/>
          <w:szCs w:val="22"/>
        </w:rPr>
        <w:t>Нагатино</w:t>
      </w:r>
      <w:proofErr w:type="spellEnd"/>
      <w:r w:rsidR="002B1F3F" w:rsidRPr="0029506D">
        <w:rPr>
          <w:sz w:val="22"/>
          <w:szCs w:val="22"/>
        </w:rPr>
        <w:t>, создающих угрозу загрязнения акватории и прилегающей территории</w:t>
      </w:r>
      <w:r w:rsidR="004025B3" w:rsidRPr="0029506D">
        <w:rPr>
          <w:sz w:val="22"/>
          <w:szCs w:val="22"/>
        </w:rPr>
        <w:t xml:space="preserve"> или </w:t>
      </w:r>
      <w:r w:rsidR="002B1F3F" w:rsidRPr="0029506D">
        <w:rPr>
          <w:sz w:val="22"/>
          <w:szCs w:val="22"/>
        </w:rPr>
        <w:t>причинения вреда третьим лицам</w:t>
      </w:r>
      <w:r w:rsidR="000C6C25" w:rsidRPr="0029506D">
        <w:rPr>
          <w:sz w:val="22"/>
          <w:szCs w:val="22"/>
        </w:rPr>
        <w:t>.</w:t>
      </w:r>
    </w:p>
    <w:p w:rsidR="000C6C25" w:rsidRPr="0029506D" w:rsidRDefault="000C6C25" w:rsidP="0029506D">
      <w:pPr>
        <w:numPr>
          <w:ilvl w:val="1"/>
          <w:numId w:val="21"/>
        </w:numPr>
        <w:tabs>
          <w:tab w:val="left" w:pos="284"/>
          <w:tab w:val="left" w:pos="426"/>
        </w:tabs>
        <w:jc w:val="both"/>
        <w:rPr>
          <w:bCs/>
          <w:sz w:val="22"/>
          <w:szCs w:val="22"/>
        </w:rPr>
      </w:pPr>
      <w:r w:rsidRPr="0029506D">
        <w:rPr>
          <w:bCs/>
          <w:sz w:val="22"/>
          <w:szCs w:val="22"/>
        </w:rPr>
        <w:t xml:space="preserve">Датой прекращения </w:t>
      </w:r>
      <w:r w:rsidR="00106C9F" w:rsidRPr="0029506D">
        <w:rPr>
          <w:bCs/>
          <w:sz w:val="22"/>
          <w:szCs w:val="22"/>
        </w:rPr>
        <w:t>Договор</w:t>
      </w:r>
      <w:r w:rsidRPr="0029506D">
        <w:rPr>
          <w:bCs/>
          <w:sz w:val="22"/>
          <w:szCs w:val="22"/>
        </w:rPr>
        <w:t xml:space="preserve">а по основаниям п. 6.3 будет являться день вручения Клиенту уведомления о прекращении </w:t>
      </w:r>
      <w:r w:rsidR="00106C9F" w:rsidRPr="0029506D">
        <w:rPr>
          <w:bCs/>
          <w:sz w:val="22"/>
          <w:szCs w:val="22"/>
        </w:rPr>
        <w:t>Договор</w:t>
      </w:r>
      <w:r w:rsidRPr="0029506D">
        <w:rPr>
          <w:bCs/>
          <w:sz w:val="22"/>
          <w:szCs w:val="22"/>
        </w:rPr>
        <w:t xml:space="preserve">а, либо седьмой календарный день с момента отправки Клиенту уведомления </w:t>
      </w:r>
      <w:r w:rsidR="00E61F2B" w:rsidRPr="0029506D">
        <w:rPr>
          <w:bCs/>
          <w:sz w:val="22"/>
          <w:szCs w:val="22"/>
        </w:rPr>
        <w:t xml:space="preserve">о прекращении </w:t>
      </w:r>
      <w:r w:rsidR="00106C9F" w:rsidRPr="0029506D">
        <w:rPr>
          <w:bCs/>
          <w:sz w:val="22"/>
          <w:szCs w:val="22"/>
        </w:rPr>
        <w:t>Договор</w:t>
      </w:r>
      <w:r w:rsidR="00E61F2B" w:rsidRPr="0029506D">
        <w:rPr>
          <w:bCs/>
          <w:sz w:val="22"/>
          <w:szCs w:val="22"/>
        </w:rPr>
        <w:t>а.</w:t>
      </w:r>
    </w:p>
    <w:p w:rsidR="007A393E" w:rsidRPr="0029506D" w:rsidRDefault="008E648B" w:rsidP="00A9511F">
      <w:pPr>
        <w:pStyle w:val="ad"/>
        <w:numPr>
          <w:ilvl w:val="0"/>
          <w:numId w:val="13"/>
        </w:numPr>
        <w:spacing w:before="120" w:after="120"/>
        <w:ind w:left="357" w:hanging="357"/>
        <w:contextualSpacing w:val="0"/>
        <w:jc w:val="center"/>
        <w:rPr>
          <w:rFonts w:ascii="Times New Roman" w:hAnsi="Times New Roman"/>
          <w:b/>
          <w:bCs/>
          <w:u w:val="single"/>
        </w:rPr>
      </w:pPr>
      <w:r w:rsidRPr="0029506D">
        <w:rPr>
          <w:rFonts w:ascii="Times New Roman" w:hAnsi="Times New Roman"/>
          <w:b/>
          <w:bCs/>
          <w:u w:val="single"/>
        </w:rPr>
        <w:t>Ответственность сторон, обеспечение обязательств.</w:t>
      </w:r>
    </w:p>
    <w:p w:rsidR="004025B3" w:rsidRPr="004025B3" w:rsidRDefault="004025B3" w:rsidP="004025B3">
      <w:pPr>
        <w:pStyle w:val="ad"/>
        <w:numPr>
          <w:ilvl w:val="0"/>
          <w:numId w:val="24"/>
        </w:numPr>
        <w:tabs>
          <w:tab w:val="left" w:pos="0"/>
        </w:tabs>
        <w:spacing w:after="0" w:line="240" w:lineRule="auto"/>
        <w:rPr>
          <w:rFonts w:ascii="Times New Roman" w:hAnsi="Times New Roman"/>
          <w:bCs/>
          <w:vanish/>
        </w:rPr>
      </w:pPr>
    </w:p>
    <w:p w:rsidR="008E648B" w:rsidRPr="009D3AFA" w:rsidRDefault="008E648B" w:rsidP="004025B3">
      <w:pPr>
        <w:pStyle w:val="ad"/>
        <w:numPr>
          <w:ilvl w:val="1"/>
          <w:numId w:val="2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9D3AFA">
        <w:rPr>
          <w:rFonts w:ascii="Times New Roman" w:hAnsi="Times New Roman"/>
          <w:bCs/>
        </w:rPr>
        <w:t xml:space="preserve">За нарушение настоящего </w:t>
      </w:r>
      <w:r w:rsidR="00106C9F">
        <w:rPr>
          <w:rFonts w:ascii="Times New Roman" w:hAnsi="Times New Roman"/>
          <w:bCs/>
        </w:rPr>
        <w:t>Договор</w:t>
      </w:r>
      <w:r w:rsidRPr="009D3AFA">
        <w:rPr>
          <w:rFonts w:ascii="Times New Roman" w:hAnsi="Times New Roman"/>
          <w:bCs/>
        </w:rPr>
        <w:t xml:space="preserve">а </w:t>
      </w:r>
      <w:r w:rsidR="00870E48">
        <w:rPr>
          <w:rFonts w:ascii="Times New Roman" w:hAnsi="Times New Roman"/>
          <w:bCs/>
        </w:rPr>
        <w:t>Сторон</w:t>
      </w:r>
      <w:r w:rsidRPr="009D3AFA">
        <w:rPr>
          <w:rFonts w:ascii="Times New Roman" w:hAnsi="Times New Roman"/>
          <w:bCs/>
        </w:rPr>
        <w:t xml:space="preserve">ы несут ответственность, предусмотренную действующим законодательством и настоящим </w:t>
      </w:r>
      <w:r w:rsidR="00106C9F">
        <w:rPr>
          <w:rFonts w:ascii="Times New Roman" w:hAnsi="Times New Roman"/>
          <w:bCs/>
        </w:rPr>
        <w:t>Договор</w:t>
      </w:r>
      <w:r w:rsidRPr="009D3AFA">
        <w:rPr>
          <w:rFonts w:ascii="Times New Roman" w:hAnsi="Times New Roman"/>
          <w:bCs/>
        </w:rPr>
        <w:t>ом.</w:t>
      </w:r>
    </w:p>
    <w:p w:rsidR="008E648B" w:rsidRPr="009D3AFA" w:rsidRDefault="008E648B" w:rsidP="004025B3">
      <w:pPr>
        <w:numPr>
          <w:ilvl w:val="1"/>
          <w:numId w:val="24"/>
        </w:numPr>
        <w:tabs>
          <w:tab w:val="left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9D3AFA">
        <w:rPr>
          <w:sz w:val="22"/>
          <w:szCs w:val="22"/>
        </w:rPr>
        <w:t>В случае нарушения сроков оплаты, Исполнитель вправе потребовать уплаты пени в размере 0,1% от суммы задолженности за каждый день просрочки платежа.</w:t>
      </w:r>
    </w:p>
    <w:p w:rsidR="008E648B" w:rsidRPr="009D3AFA" w:rsidRDefault="008E648B" w:rsidP="004025B3">
      <w:pPr>
        <w:pStyle w:val="ad"/>
        <w:numPr>
          <w:ilvl w:val="1"/>
          <w:numId w:val="2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9D3AFA">
        <w:rPr>
          <w:rFonts w:ascii="Times New Roman" w:hAnsi="Times New Roman"/>
          <w:bCs/>
        </w:rPr>
        <w:t xml:space="preserve"> При нарушении срока освобождения Клиентом места стоянки Исполнитель вправе взыскать с Клиента штраф в размере</w:t>
      </w:r>
      <w:r w:rsidR="00904C39" w:rsidRPr="009D3AFA">
        <w:rPr>
          <w:rFonts w:ascii="Times New Roman" w:hAnsi="Times New Roman"/>
          <w:bCs/>
        </w:rPr>
        <w:t xml:space="preserve"> платы за стоянку за один месяц.</w:t>
      </w:r>
    </w:p>
    <w:p w:rsidR="0029506D" w:rsidRPr="0029506D" w:rsidRDefault="0029506D" w:rsidP="0029506D">
      <w:pPr>
        <w:pStyle w:val="ad"/>
        <w:numPr>
          <w:ilvl w:val="1"/>
          <w:numId w:val="2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29506D">
        <w:rPr>
          <w:rFonts w:ascii="Times New Roman" w:hAnsi="Times New Roman"/>
          <w:bCs/>
        </w:rPr>
        <w:t>Независимо от назначения платежа и других реквизитов, указанных в платежных документах, Исполнитель вправе при несоблюдении Клиентом условий оплаты по настоящему Договору произвести погашение задолженности в следующей очередности:</w:t>
      </w:r>
    </w:p>
    <w:p w:rsidR="0029506D" w:rsidRPr="006D5456" w:rsidRDefault="0029506D" w:rsidP="0029506D">
      <w:pPr>
        <w:pStyle w:val="ad"/>
        <w:numPr>
          <w:ilvl w:val="0"/>
          <w:numId w:val="29"/>
        </w:numPr>
        <w:tabs>
          <w:tab w:val="left" w:pos="426"/>
        </w:tabs>
        <w:spacing w:line="240" w:lineRule="auto"/>
        <w:ind w:left="714" w:hanging="357"/>
        <w:jc w:val="both"/>
        <w:rPr>
          <w:rFonts w:ascii="Times New Roman" w:hAnsi="Times New Roman"/>
        </w:rPr>
      </w:pPr>
      <w:r w:rsidRPr="006D5456">
        <w:rPr>
          <w:rFonts w:ascii="Times New Roman" w:hAnsi="Times New Roman"/>
        </w:rPr>
        <w:t>в первую очередь – пени, указанные в п. 7.2 Договора;</w:t>
      </w:r>
    </w:p>
    <w:p w:rsidR="0029506D" w:rsidRPr="006D5456" w:rsidRDefault="0029506D" w:rsidP="0029506D">
      <w:pPr>
        <w:pStyle w:val="ad"/>
        <w:numPr>
          <w:ilvl w:val="0"/>
          <w:numId w:val="29"/>
        </w:numPr>
        <w:tabs>
          <w:tab w:val="left" w:pos="426"/>
        </w:tabs>
        <w:spacing w:line="240" w:lineRule="auto"/>
        <w:ind w:left="714" w:hanging="357"/>
        <w:jc w:val="both"/>
        <w:rPr>
          <w:rFonts w:ascii="Times New Roman" w:hAnsi="Times New Roman"/>
        </w:rPr>
      </w:pPr>
      <w:r w:rsidRPr="006D5456">
        <w:rPr>
          <w:rFonts w:ascii="Times New Roman" w:hAnsi="Times New Roman"/>
        </w:rPr>
        <w:t>во вторую очередь – штраф, предусмотренный п. 7.3 Договора;</w:t>
      </w:r>
    </w:p>
    <w:p w:rsidR="0029506D" w:rsidRPr="006D5456" w:rsidRDefault="0029506D" w:rsidP="0029506D">
      <w:pPr>
        <w:pStyle w:val="ad"/>
        <w:numPr>
          <w:ilvl w:val="0"/>
          <w:numId w:val="29"/>
        </w:numPr>
        <w:tabs>
          <w:tab w:val="left" w:pos="426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6D5456">
        <w:rPr>
          <w:rFonts w:ascii="Times New Roman" w:hAnsi="Times New Roman"/>
        </w:rPr>
        <w:t>в третью очередь – задолженность по оплате за стоянку</w:t>
      </w:r>
      <w:r>
        <w:rPr>
          <w:rFonts w:ascii="Times New Roman" w:hAnsi="Times New Roman"/>
        </w:rPr>
        <w:t xml:space="preserve"> Судна</w:t>
      </w:r>
      <w:r w:rsidRPr="006D5456">
        <w:rPr>
          <w:rFonts w:ascii="Times New Roman" w:hAnsi="Times New Roman"/>
        </w:rPr>
        <w:t>, указанной в п. 3.1 Договора.</w:t>
      </w:r>
    </w:p>
    <w:p w:rsidR="0029506D" w:rsidRPr="0029506D" w:rsidRDefault="0029506D" w:rsidP="0029506D">
      <w:pPr>
        <w:pStyle w:val="ad"/>
        <w:numPr>
          <w:ilvl w:val="1"/>
          <w:numId w:val="2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29506D">
        <w:rPr>
          <w:rFonts w:ascii="Times New Roman" w:hAnsi="Times New Roman"/>
          <w:bCs/>
        </w:rPr>
        <w:lastRenderedPageBreak/>
        <w:t xml:space="preserve">В случае просрочки оплаты за предоставление места по стоянке Судна свыше 3 (трех) дней, Исполнитель вправе удерживать помещенное на стоянку Судно до полного погашения задолженности в соответствии со статьями 350-360 ГК РФ. </w:t>
      </w:r>
    </w:p>
    <w:p w:rsidR="0029506D" w:rsidRPr="0029506D" w:rsidRDefault="0029506D" w:rsidP="0029506D">
      <w:pPr>
        <w:pStyle w:val="ad"/>
        <w:numPr>
          <w:ilvl w:val="1"/>
          <w:numId w:val="2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29506D">
        <w:rPr>
          <w:rFonts w:ascii="Times New Roman" w:hAnsi="Times New Roman"/>
          <w:bCs/>
        </w:rPr>
        <w:t>В случае истечения срока Договора и наличия задолженности Клиента по оплате стоянки, Исполнитель вправе самостоятельно переместить Судно.</w:t>
      </w:r>
    </w:p>
    <w:p w:rsidR="008E648B" w:rsidRPr="00A9511F" w:rsidRDefault="008E648B" w:rsidP="00A9511F">
      <w:pPr>
        <w:pStyle w:val="ad"/>
        <w:numPr>
          <w:ilvl w:val="0"/>
          <w:numId w:val="13"/>
        </w:numPr>
        <w:spacing w:before="120" w:after="120"/>
        <w:ind w:left="357" w:hanging="357"/>
        <w:contextualSpacing w:val="0"/>
        <w:jc w:val="center"/>
        <w:rPr>
          <w:rFonts w:ascii="Times New Roman" w:hAnsi="Times New Roman"/>
          <w:b/>
          <w:bCs/>
          <w:u w:val="single"/>
        </w:rPr>
      </w:pPr>
      <w:r w:rsidRPr="009D3AFA">
        <w:rPr>
          <w:rFonts w:ascii="Times New Roman" w:hAnsi="Times New Roman"/>
          <w:b/>
          <w:bCs/>
          <w:u w:val="single"/>
        </w:rPr>
        <w:t>Заключительные положения</w:t>
      </w:r>
    </w:p>
    <w:p w:rsidR="004025B3" w:rsidRPr="004025B3" w:rsidRDefault="004025B3" w:rsidP="004025B3">
      <w:pPr>
        <w:pStyle w:val="ad"/>
        <w:numPr>
          <w:ilvl w:val="0"/>
          <w:numId w:val="24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lang w:eastAsia="ru-RU"/>
        </w:rPr>
      </w:pPr>
    </w:p>
    <w:p w:rsidR="00EC34B1" w:rsidRPr="009D3AFA" w:rsidRDefault="00EC34B1" w:rsidP="004025B3">
      <w:pPr>
        <w:numPr>
          <w:ilvl w:val="1"/>
          <w:numId w:val="24"/>
        </w:numPr>
        <w:tabs>
          <w:tab w:val="left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9D3AFA">
        <w:rPr>
          <w:sz w:val="22"/>
          <w:szCs w:val="22"/>
        </w:rPr>
        <w:t>В случае возникновения споров по настоящему Договору или в связи с ним Стороны примут все меры для их разрешения путем переговоров.</w:t>
      </w:r>
    </w:p>
    <w:p w:rsidR="00EC34B1" w:rsidRPr="009D3AFA" w:rsidRDefault="00EC34B1" w:rsidP="004025B3">
      <w:pPr>
        <w:numPr>
          <w:ilvl w:val="1"/>
          <w:numId w:val="24"/>
        </w:numPr>
        <w:tabs>
          <w:tab w:val="left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9D3AFA">
        <w:rPr>
          <w:sz w:val="22"/>
          <w:szCs w:val="22"/>
        </w:rPr>
        <w:t>При невозможности разрешения споров и разногласий путем переговоров они разрешаются в судебном порядке.</w:t>
      </w:r>
    </w:p>
    <w:p w:rsidR="00EC34B1" w:rsidRPr="009D3AFA" w:rsidRDefault="00EC34B1" w:rsidP="004025B3">
      <w:pPr>
        <w:numPr>
          <w:ilvl w:val="1"/>
          <w:numId w:val="24"/>
        </w:numPr>
        <w:tabs>
          <w:tab w:val="left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9D3AFA">
        <w:rPr>
          <w:sz w:val="22"/>
          <w:szCs w:val="22"/>
        </w:rPr>
        <w:t xml:space="preserve"> Настоящий </w:t>
      </w:r>
      <w:r w:rsidR="00106C9F">
        <w:rPr>
          <w:sz w:val="22"/>
          <w:szCs w:val="22"/>
        </w:rPr>
        <w:t>Договор</w:t>
      </w:r>
      <w:r w:rsidRPr="009D3AFA">
        <w:rPr>
          <w:sz w:val="22"/>
          <w:szCs w:val="22"/>
        </w:rPr>
        <w:t xml:space="preserve"> составлен в трёх экземплярах и вступает в силу с момента его подписания </w:t>
      </w:r>
      <w:r w:rsidR="00870E48">
        <w:rPr>
          <w:sz w:val="22"/>
          <w:szCs w:val="22"/>
        </w:rPr>
        <w:t>Сторон</w:t>
      </w:r>
      <w:r w:rsidRPr="009D3AFA">
        <w:rPr>
          <w:sz w:val="22"/>
          <w:szCs w:val="22"/>
        </w:rPr>
        <w:t>ами.</w:t>
      </w:r>
    </w:p>
    <w:p w:rsidR="00885152" w:rsidRPr="009D3AFA" w:rsidRDefault="00167880" w:rsidP="004025B3">
      <w:pPr>
        <w:numPr>
          <w:ilvl w:val="1"/>
          <w:numId w:val="24"/>
        </w:numPr>
        <w:tabs>
          <w:tab w:val="left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9D3AFA">
        <w:rPr>
          <w:sz w:val="22"/>
          <w:szCs w:val="22"/>
        </w:rPr>
        <w:t xml:space="preserve">Приложения: №1 (Расчет стоимости </w:t>
      </w:r>
      <w:r w:rsidR="0064763A" w:rsidRPr="009D3AFA">
        <w:rPr>
          <w:sz w:val="22"/>
          <w:szCs w:val="22"/>
        </w:rPr>
        <w:t>стоянки</w:t>
      </w:r>
      <w:r w:rsidRPr="009D3AFA">
        <w:rPr>
          <w:sz w:val="22"/>
          <w:szCs w:val="22"/>
        </w:rPr>
        <w:t>); №2</w:t>
      </w:r>
      <w:r w:rsidR="00BD2BBB" w:rsidRPr="009D3AFA">
        <w:rPr>
          <w:sz w:val="22"/>
          <w:szCs w:val="22"/>
        </w:rPr>
        <w:t xml:space="preserve"> (</w:t>
      </w:r>
      <w:r w:rsidR="008B4F90" w:rsidRPr="009D3AFA">
        <w:rPr>
          <w:sz w:val="22"/>
          <w:szCs w:val="22"/>
        </w:rPr>
        <w:t>А</w:t>
      </w:r>
      <w:r w:rsidR="00BD2BBB" w:rsidRPr="009D3AFA">
        <w:rPr>
          <w:sz w:val="22"/>
          <w:szCs w:val="22"/>
        </w:rPr>
        <w:t>кт</w:t>
      </w:r>
      <w:r w:rsidR="00A631C0" w:rsidRPr="009D3AFA">
        <w:rPr>
          <w:sz w:val="22"/>
          <w:szCs w:val="22"/>
        </w:rPr>
        <w:t>ы приема-</w:t>
      </w:r>
      <w:r w:rsidR="008B4F90" w:rsidRPr="009D3AFA">
        <w:rPr>
          <w:sz w:val="22"/>
          <w:szCs w:val="22"/>
        </w:rPr>
        <w:t>передачи (возврата</w:t>
      </w:r>
      <w:r w:rsidR="008B143D" w:rsidRPr="009D3AFA">
        <w:rPr>
          <w:sz w:val="22"/>
          <w:szCs w:val="22"/>
        </w:rPr>
        <w:t>)</w:t>
      </w:r>
      <w:r w:rsidR="00506143">
        <w:rPr>
          <w:sz w:val="22"/>
          <w:szCs w:val="22"/>
        </w:rPr>
        <w:t xml:space="preserve"> места</w:t>
      </w:r>
      <w:r w:rsidR="00DD4ACD" w:rsidRPr="009D3AFA">
        <w:rPr>
          <w:sz w:val="22"/>
          <w:szCs w:val="22"/>
        </w:rPr>
        <w:t xml:space="preserve">) </w:t>
      </w:r>
      <w:r w:rsidRPr="009D3AFA">
        <w:rPr>
          <w:sz w:val="22"/>
          <w:szCs w:val="22"/>
        </w:rPr>
        <w:t xml:space="preserve">являются неотъемлемой частью настоящего </w:t>
      </w:r>
      <w:r w:rsidR="00106C9F">
        <w:rPr>
          <w:sz w:val="22"/>
          <w:szCs w:val="22"/>
        </w:rPr>
        <w:t>Договор</w:t>
      </w:r>
      <w:r w:rsidRPr="009D3AFA">
        <w:rPr>
          <w:sz w:val="22"/>
          <w:szCs w:val="22"/>
        </w:rPr>
        <w:t>а.</w:t>
      </w:r>
    </w:p>
    <w:p w:rsidR="00AA24F5" w:rsidRPr="00A9511F" w:rsidRDefault="00F82A9A" w:rsidP="00A9511F">
      <w:pPr>
        <w:pStyle w:val="ad"/>
        <w:numPr>
          <w:ilvl w:val="0"/>
          <w:numId w:val="13"/>
        </w:numPr>
        <w:spacing w:before="120" w:after="120"/>
        <w:ind w:left="357" w:hanging="357"/>
        <w:contextualSpacing w:val="0"/>
        <w:jc w:val="center"/>
        <w:rPr>
          <w:rFonts w:ascii="Times New Roman" w:hAnsi="Times New Roman"/>
          <w:b/>
          <w:bCs/>
          <w:u w:val="single"/>
        </w:rPr>
      </w:pPr>
      <w:r w:rsidRPr="00A9511F">
        <w:rPr>
          <w:rFonts w:ascii="Times New Roman" w:hAnsi="Times New Roman"/>
          <w:b/>
          <w:bCs/>
          <w:u w:val="single"/>
        </w:rPr>
        <w:t>Адреса и р</w:t>
      </w:r>
      <w:r w:rsidR="00B60E38" w:rsidRPr="00A9511F">
        <w:rPr>
          <w:rFonts w:ascii="Times New Roman" w:hAnsi="Times New Roman"/>
          <w:b/>
          <w:bCs/>
          <w:u w:val="single"/>
        </w:rPr>
        <w:t xml:space="preserve">еквизиты </w:t>
      </w:r>
      <w:r w:rsidR="00BF0F6F" w:rsidRPr="00A9511F">
        <w:rPr>
          <w:rFonts w:ascii="Times New Roman" w:hAnsi="Times New Roman"/>
          <w:b/>
          <w:bCs/>
          <w:u w:val="single"/>
        </w:rPr>
        <w:t xml:space="preserve">и подписи </w:t>
      </w:r>
      <w:r w:rsidR="00B60E38" w:rsidRPr="00A9511F">
        <w:rPr>
          <w:rFonts w:ascii="Times New Roman" w:hAnsi="Times New Roman"/>
          <w:b/>
          <w:bCs/>
          <w:u w:val="single"/>
        </w:rPr>
        <w:t>сторон:</w:t>
      </w:r>
    </w:p>
    <w:tbl>
      <w:tblPr>
        <w:tblW w:w="0" w:type="auto"/>
        <w:tblLook w:val="04A0"/>
      </w:tblPr>
      <w:tblGrid>
        <w:gridCol w:w="9945"/>
      </w:tblGrid>
      <w:tr w:rsidR="00506143" w:rsidRPr="009D3AFA" w:rsidTr="006B5B0F">
        <w:tc>
          <w:tcPr>
            <w:tcW w:w="9945" w:type="dxa"/>
          </w:tcPr>
          <w:tbl>
            <w:tblPr>
              <w:tblW w:w="9781" w:type="dxa"/>
              <w:tblLook w:val="04A0"/>
            </w:tblPr>
            <w:tblGrid>
              <w:gridCol w:w="4962"/>
              <w:gridCol w:w="4819"/>
            </w:tblGrid>
            <w:tr w:rsidR="00506143" w:rsidRPr="009D3AFA" w:rsidTr="00506143">
              <w:tc>
                <w:tcPr>
                  <w:tcW w:w="4962" w:type="dxa"/>
                </w:tcPr>
                <w:p w:rsidR="00506143" w:rsidRDefault="00506143" w:rsidP="009D3AFA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Исполнитель:</w:t>
                  </w:r>
                </w:p>
                <w:p w:rsidR="00506143" w:rsidRPr="009C2A03" w:rsidRDefault="00506143" w:rsidP="00506143">
                  <w:pPr>
                    <w:rPr>
                      <w:b/>
                    </w:rPr>
                  </w:pPr>
                  <w:r w:rsidRPr="009C2A03">
                    <w:rPr>
                      <w:b/>
                    </w:rPr>
                    <w:t xml:space="preserve">ОАО «МССЗ» </w:t>
                  </w:r>
                </w:p>
                <w:p w:rsidR="00506143" w:rsidRPr="008131AF" w:rsidRDefault="00506143" w:rsidP="00506143">
                  <w:pPr>
                    <w:spacing w:line="220" w:lineRule="exact"/>
                    <w:rPr>
                      <w:spacing w:val="-1"/>
                      <w:sz w:val="22"/>
                      <w:szCs w:val="22"/>
                    </w:rPr>
                  </w:pPr>
                  <w:r w:rsidRPr="008131AF">
                    <w:rPr>
                      <w:spacing w:val="-1"/>
                      <w:sz w:val="22"/>
                      <w:szCs w:val="22"/>
                    </w:rPr>
                    <w:t>115407, г. Москва, ул. Речников, д. 7</w:t>
                  </w:r>
                </w:p>
                <w:p w:rsidR="00506143" w:rsidRPr="008131AF" w:rsidRDefault="00506143" w:rsidP="00506143">
                  <w:pPr>
                    <w:spacing w:line="220" w:lineRule="exact"/>
                    <w:rPr>
                      <w:spacing w:val="-1"/>
                      <w:sz w:val="22"/>
                      <w:szCs w:val="22"/>
                    </w:rPr>
                  </w:pPr>
                  <w:r w:rsidRPr="008131AF">
                    <w:rPr>
                      <w:spacing w:val="-1"/>
                      <w:sz w:val="22"/>
                      <w:szCs w:val="22"/>
                    </w:rPr>
                    <w:t>ИНН /КПП 7725009042/ 772501001</w:t>
                  </w:r>
                </w:p>
                <w:p w:rsidR="00506143" w:rsidRPr="008131AF" w:rsidRDefault="00506143" w:rsidP="00506143">
                  <w:pPr>
                    <w:spacing w:line="220" w:lineRule="exact"/>
                    <w:rPr>
                      <w:spacing w:val="-1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8131AF">
                    <w:rPr>
                      <w:spacing w:val="-1"/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  <w:r w:rsidRPr="008131AF">
                    <w:rPr>
                      <w:spacing w:val="-1"/>
                      <w:sz w:val="22"/>
                      <w:szCs w:val="22"/>
                    </w:rPr>
                    <w:t>/</w:t>
                  </w:r>
                  <w:proofErr w:type="spellStart"/>
                  <w:r w:rsidRPr="008131AF">
                    <w:rPr>
                      <w:spacing w:val="-1"/>
                      <w:sz w:val="22"/>
                      <w:szCs w:val="22"/>
                    </w:rPr>
                    <w:t>сч</w:t>
                  </w:r>
                  <w:proofErr w:type="spellEnd"/>
                  <w:r w:rsidRPr="008131AF">
                    <w:rPr>
                      <w:spacing w:val="-1"/>
                      <w:sz w:val="22"/>
                      <w:szCs w:val="22"/>
                    </w:rPr>
                    <w:t>: 40702810838040029524</w:t>
                  </w:r>
                </w:p>
                <w:p w:rsidR="00506143" w:rsidRPr="008131AF" w:rsidRDefault="00506143" w:rsidP="00506143">
                  <w:pPr>
                    <w:spacing w:line="220" w:lineRule="exact"/>
                    <w:rPr>
                      <w:spacing w:val="-1"/>
                      <w:sz w:val="22"/>
                      <w:szCs w:val="22"/>
                    </w:rPr>
                  </w:pPr>
                  <w:r w:rsidRPr="008131AF">
                    <w:rPr>
                      <w:spacing w:val="-1"/>
                      <w:sz w:val="22"/>
                      <w:szCs w:val="22"/>
                    </w:rPr>
                    <w:t xml:space="preserve">Московский банк ОАО «Сбербанк России» </w:t>
                  </w:r>
                  <w:proofErr w:type="gramStart"/>
                  <w:r w:rsidRPr="008131AF">
                    <w:rPr>
                      <w:spacing w:val="-1"/>
                      <w:sz w:val="22"/>
                      <w:szCs w:val="22"/>
                    </w:rPr>
                    <w:t>г</w:t>
                  </w:r>
                  <w:proofErr w:type="gramEnd"/>
                  <w:r w:rsidRPr="008131AF">
                    <w:rPr>
                      <w:spacing w:val="-1"/>
                      <w:sz w:val="22"/>
                      <w:szCs w:val="22"/>
                    </w:rPr>
                    <w:t>. Москва</w:t>
                  </w:r>
                </w:p>
                <w:p w:rsidR="00506143" w:rsidRPr="008131AF" w:rsidRDefault="00506143" w:rsidP="00506143">
                  <w:pPr>
                    <w:spacing w:line="220" w:lineRule="exact"/>
                    <w:rPr>
                      <w:spacing w:val="-1"/>
                      <w:sz w:val="22"/>
                      <w:szCs w:val="22"/>
                    </w:rPr>
                  </w:pPr>
                  <w:r w:rsidRPr="008131AF">
                    <w:rPr>
                      <w:spacing w:val="-1"/>
                      <w:sz w:val="22"/>
                      <w:szCs w:val="22"/>
                    </w:rPr>
                    <w:t>к/</w:t>
                  </w:r>
                  <w:proofErr w:type="spellStart"/>
                  <w:r w:rsidRPr="008131AF">
                    <w:rPr>
                      <w:spacing w:val="-1"/>
                      <w:sz w:val="22"/>
                      <w:szCs w:val="22"/>
                    </w:rPr>
                    <w:t>сч</w:t>
                  </w:r>
                  <w:proofErr w:type="spellEnd"/>
                  <w:r w:rsidRPr="008131AF">
                    <w:rPr>
                      <w:spacing w:val="-1"/>
                      <w:sz w:val="22"/>
                      <w:szCs w:val="22"/>
                    </w:rPr>
                    <w:t>: 30101810400000000225</w:t>
                  </w:r>
                </w:p>
                <w:p w:rsidR="00506143" w:rsidRPr="008131AF" w:rsidRDefault="00506143" w:rsidP="00506143">
                  <w:pPr>
                    <w:spacing w:line="220" w:lineRule="exact"/>
                    <w:rPr>
                      <w:spacing w:val="-1"/>
                      <w:sz w:val="22"/>
                      <w:szCs w:val="22"/>
                    </w:rPr>
                  </w:pPr>
                  <w:r w:rsidRPr="008131AF">
                    <w:rPr>
                      <w:spacing w:val="-1"/>
                      <w:sz w:val="22"/>
                      <w:szCs w:val="22"/>
                    </w:rPr>
                    <w:t>БИК 044525225</w:t>
                  </w:r>
                </w:p>
                <w:p w:rsidR="00506143" w:rsidRDefault="00506143" w:rsidP="00506143">
                  <w:pPr>
                    <w:rPr>
                      <w:spacing w:val="-1"/>
                      <w:sz w:val="22"/>
                      <w:szCs w:val="22"/>
                    </w:rPr>
                  </w:pPr>
                  <w:r w:rsidRPr="008131AF">
                    <w:rPr>
                      <w:spacing w:val="-1"/>
                      <w:sz w:val="22"/>
                      <w:szCs w:val="22"/>
                    </w:rPr>
                    <w:t>Тел./Факс (499) 670-80-56 / 670-80-57</w:t>
                  </w:r>
                </w:p>
                <w:p w:rsidR="00506143" w:rsidRPr="00506143" w:rsidRDefault="00506143" w:rsidP="00506143">
                  <w:pPr>
                    <w:spacing w:line="220" w:lineRule="exact"/>
                    <w:rPr>
                      <w:b/>
                      <w:sz w:val="22"/>
                      <w:szCs w:val="22"/>
                    </w:rPr>
                  </w:pPr>
                  <w:r w:rsidRPr="00506143">
                    <w:rPr>
                      <w:b/>
                      <w:sz w:val="22"/>
                      <w:szCs w:val="22"/>
                    </w:rPr>
                    <w:t>Агент (от имени и в интересах Исполнителя):</w:t>
                  </w:r>
                </w:p>
                <w:p w:rsidR="00506143" w:rsidRPr="00506143" w:rsidRDefault="00506143" w:rsidP="00506143">
                  <w:pPr>
                    <w:spacing w:line="220" w:lineRule="exact"/>
                    <w:rPr>
                      <w:sz w:val="22"/>
                      <w:szCs w:val="22"/>
                    </w:rPr>
                  </w:pPr>
                  <w:r w:rsidRPr="00506143">
                    <w:rPr>
                      <w:sz w:val="22"/>
                      <w:szCs w:val="22"/>
                    </w:rPr>
                    <w:t>ООО "Яхт-клуб МРП"</w:t>
                  </w:r>
                </w:p>
                <w:p w:rsidR="00506143" w:rsidRPr="00506143" w:rsidRDefault="00506143" w:rsidP="00506143">
                  <w:pPr>
                    <w:spacing w:line="220" w:lineRule="exact"/>
                    <w:rPr>
                      <w:sz w:val="22"/>
                      <w:szCs w:val="22"/>
                    </w:rPr>
                  </w:pPr>
                  <w:r w:rsidRPr="00506143">
                    <w:rPr>
                      <w:sz w:val="22"/>
                      <w:szCs w:val="22"/>
                    </w:rPr>
                    <w:t>ИНН 500 803 73 93 КПП 500 801 001</w:t>
                  </w:r>
                </w:p>
                <w:p w:rsidR="00506143" w:rsidRPr="00506143" w:rsidRDefault="00506143" w:rsidP="00506143">
                  <w:pPr>
                    <w:spacing w:line="220" w:lineRule="exact"/>
                    <w:rPr>
                      <w:sz w:val="22"/>
                      <w:szCs w:val="22"/>
                    </w:rPr>
                  </w:pPr>
                  <w:r w:rsidRPr="00506143">
                    <w:rPr>
                      <w:sz w:val="22"/>
                      <w:szCs w:val="22"/>
                    </w:rPr>
                    <w:t xml:space="preserve">141703 г. Долгопрудный, </w:t>
                  </w:r>
                  <w:proofErr w:type="spellStart"/>
                  <w:r w:rsidRPr="00506143">
                    <w:rPr>
                      <w:sz w:val="22"/>
                      <w:szCs w:val="22"/>
                    </w:rPr>
                    <w:t>Моск</w:t>
                  </w:r>
                  <w:proofErr w:type="spellEnd"/>
                  <w:r w:rsidRPr="00506143">
                    <w:rPr>
                      <w:sz w:val="22"/>
                      <w:szCs w:val="22"/>
                    </w:rPr>
                    <w:t xml:space="preserve">. обл., ул. Якова </w:t>
                  </w:r>
                  <w:proofErr w:type="spellStart"/>
                  <w:r w:rsidRPr="00506143">
                    <w:rPr>
                      <w:sz w:val="22"/>
                      <w:szCs w:val="22"/>
                    </w:rPr>
                    <w:t>Гунина</w:t>
                  </w:r>
                  <w:proofErr w:type="spellEnd"/>
                  <w:r w:rsidRPr="00506143">
                    <w:rPr>
                      <w:sz w:val="22"/>
                      <w:szCs w:val="22"/>
                    </w:rPr>
                    <w:t>, 1</w:t>
                  </w:r>
                </w:p>
                <w:p w:rsidR="00506143" w:rsidRPr="00506143" w:rsidRDefault="00506143" w:rsidP="00506143">
                  <w:pPr>
                    <w:spacing w:line="220" w:lineRule="exact"/>
                    <w:rPr>
                      <w:sz w:val="22"/>
                      <w:szCs w:val="22"/>
                    </w:rPr>
                  </w:pPr>
                  <w:r w:rsidRPr="00506143">
                    <w:rPr>
                      <w:sz w:val="22"/>
                      <w:szCs w:val="22"/>
                    </w:rPr>
                    <w:t xml:space="preserve">Ф-л ХАНТЫ-МАНСИЙСКИЙ БАНК </w:t>
                  </w:r>
                  <w:proofErr w:type="gramStart"/>
                  <w:r w:rsidRPr="00506143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506143">
                    <w:rPr>
                      <w:sz w:val="22"/>
                      <w:szCs w:val="22"/>
                    </w:rPr>
                    <w:t xml:space="preserve">. Москва </w:t>
                  </w:r>
                </w:p>
                <w:p w:rsidR="00506143" w:rsidRPr="00506143" w:rsidRDefault="00506143" w:rsidP="00506143">
                  <w:pPr>
                    <w:spacing w:line="220" w:lineRule="exact"/>
                    <w:rPr>
                      <w:sz w:val="22"/>
                      <w:szCs w:val="22"/>
                    </w:rPr>
                  </w:pPr>
                  <w:r w:rsidRPr="00506143">
                    <w:rPr>
                      <w:sz w:val="22"/>
                      <w:szCs w:val="22"/>
                    </w:rPr>
                    <w:t>БИК 044 585 975</w:t>
                  </w:r>
                </w:p>
                <w:p w:rsidR="00506143" w:rsidRPr="00506143" w:rsidRDefault="00506143" w:rsidP="00506143">
                  <w:pPr>
                    <w:spacing w:line="220" w:lineRule="exact"/>
                    <w:ind w:left="-900" w:firstLine="900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506143">
                    <w:rPr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  <w:r w:rsidRPr="00506143">
                    <w:rPr>
                      <w:sz w:val="22"/>
                      <w:szCs w:val="22"/>
                    </w:rPr>
                    <w:t>/с № 40702810700010007723</w:t>
                  </w:r>
                </w:p>
                <w:p w:rsidR="00506143" w:rsidRPr="00506143" w:rsidRDefault="00506143" w:rsidP="00506143">
                  <w:pPr>
                    <w:spacing w:line="220" w:lineRule="exact"/>
                    <w:rPr>
                      <w:sz w:val="22"/>
                      <w:szCs w:val="22"/>
                    </w:rPr>
                  </w:pPr>
                  <w:r w:rsidRPr="00506143">
                    <w:rPr>
                      <w:sz w:val="22"/>
                      <w:szCs w:val="22"/>
                    </w:rPr>
                    <w:t>к/с 30101810000000000975</w:t>
                  </w:r>
                </w:p>
                <w:p w:rsidR="00506143" w:rsidRPr="00506143" w:rsidRDefault="00506143" w:rsidP="00506143">
                  <w:pPr>
                    <w:spacing w:line="220" w:lineRule="exact"/>
                    <w:rPr>
                      <w:sz w:val="22"/>
                      <w:szCs w:val="22"/>
                    </w:rPr>
                  </w:pPr>
                  <w:r w:rsidRPr="00506143">
                    <w:rPr>
                      <w:sz w:val="22"/>
                      <w:szCs w:val="22"/>
                    </w:rPr>
                    <w:t xml:space="preserve">ОГРН 104 500 185 47 43 </w:t>
                  </w:r>
                </w:p>
                <w:p w:rsidR="00506143" w:rsidRPr="009D3AFA" w:rsidRDefault="00506143" w:rsidP="00506143">
                  <w:pPr>
                    <w:spacing w:line="220" w:lineRule="exact"/>
                    <w:rPr>
                      <w:bCs/>
                      <w:sz w:val="22"/>
                      <w:szCs w:val="22"/>
                    </w:rPr>
                  </w:pPr>
                  <w:r w:rsidRPr="00506143">
                    <w:rPr>
                      <w:sz w:val="22"/>
                      <w:szCs w:val="22"/>
                    </w:rPr>
                    <w:t xml:space="preserve">ОКПО </w:t>
                  </w:r>
                  <w:r>
                    <w:rPr>
                      <w:sz w:val="22"/>
                      <w:szCs w:val="22"/>
                    </w:rPr>
                    <w:t xml:space="preserve">730 579 30, </w:t>
                  </w:r>
                  <w:r w:rsidRPr="00506143">
                    <w:rPr>
                      <w:sz w:val="22"/>
                      <w:szCs w:val="22"/>
                    </w:rPr>
                    <w:t>ОКВЭД 92.62</w:t>
                  </w:r>
                </w:p>
              </w:tc>
              <w:tc>
                <w:tcPr>
                  <w:tcW w:w="4819" w:type="dxa"/>
                </w:tcPr>
                <w:p w:rsidR="00506143" w:rsidRPr="009D3AFA" w:rsidRDefault="00506143" w:rsidP="009D3AF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D3AFA">
                    <w:rPr>
                      <w:b/>
                      <w:bCs/>
                      <w:sz w:val="22"/>
                      <w:szCs w:val="22"/>
                    </w:rPr>
                    <w:t>Клиент:</w:t>
                  </w:r>
                </w:p>
                <w:p w:rsidR="00506143" w:rsidRPr="009D3AFA" w:rsidRDefault="00506143" w:rsidP="003324C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06143" w:rsidRPr="009D3AFA" w:rsidRDefault="00506143" w:rsidP="009D3AFA">
            <w:pPr>
              <w:rPr>
                <w:bCs/>
                <w:sz w:val="22"/>
                <w:szCs w:val="22"/>
              </w:rPr>
            </w:pPr>
          </w:p>
        </w:tc>
      </w:tr>
    </w:tbl>
    <w:p w:rsidR="00F82A9A" w:rsidRPr="009D3AFA" w:rsidRDefault="00F82A9A" w:rsidP="009D3AFA">
      <w:pPr>
        <w:rPr>
          <w:bCs/>
          <w:sz w:val="22"/>
          <w:szCs w:val="22"/>
        </w:rPr>
      </w:pPr>
    </w:p>
    <w:p w:rsidR="00F82A9A" w:rsidRPr="009D3AFA" w:rsidRDefault="00F82A9A" w:rsidP="009D3AFA">
      <w:pPr>
        <w:rPr>
          <w:bCs/>
          <w:sz w:val="22"/>
          <w:szCs w:val="22"/>
        </w:rPr>
        <w:sectPr w:rsidR="00F82A9A" w:rsidRPr="009D3AFA" w:rsidSect="00692E2A">
          <w:pgSz w:w="11906" w:h="16838"/>
          <w:pgMar w:top="426" w:right="737" w:bottom="284" w:left="1440" w:header="709" w:footer="399" w:gutter="0"/>
          <w:cols w:space="708"/>
          <w:docGrid w:linePitch="360"/>
        </w:sectPr>
      </w:pPr>
    </w:p>
    <w:p w:rsidR="000C1E8B" w:rsidRPr="009D3AFA" w:rsidRDefault="000C1E8B" w:rsidP="006B5B0F">
      <w:pPr>
        <w:jc w:val="center"/>
        <w:rPr>
          <w:b/>
          <w:sz w:val="22"/>
          <w:szCs w:val="22"/>
        </w:rPr>
      </w:pPr>
      <w:r w:rsidRPr="009D3AFA">
        <w:rPr>
          <w:b/>
          <w:sz w:val="22"/>
          <w:szCs w:val="22"/>
        </w:rPr>
        <w:lastRenderedPageBreak/>
        <w:t>Подписи сторон:</w:t>
      </w:r>
    </w:p>
    <w:p w:rsidR="003A718F" w:rsidRPr="009D3AFA" w:rsidRDefault="003A718F" w:rsidP="009D3AFA">
      <w:pPr>
        <w:rPr>
          <w:b/>
          <w:sz w:val="22"/>
          <w:szCs w:val="22"/>
        </w:rPr>
      </w:pPr>
    </w:p>
    <w:p w:rsidR="000C1E8B" w:rsidRPr="009D3AFA" w:rsidRDefault="000C1E8B" w:rsidP="009D3AFA">
      <w:pPr>
        <w:rPr>
          <w:b/>
          <w:sz w:val="22"/>
          <w:szCs w:val="22"/>
        </w:rPr>
      </w:pPr>
      <w:r w:rsidRPr="009D3AFA">
        <w:rPr>
          <w:b/>
          <w:sz w:val="22"/>
          <w:szCs w:val="22"/>
        </w:rPr>
        <w:t xml:space="preserve">От </w:t>
      </w:r>
      <w:r w:rsidR="00CF0E5F" w:rsidRPr="009D3AFA">
        <w:rPr>
          <w:b/>
          <w:sz w:val="22"/>
          <w:szCs w:val="22"/>
        </w:rPr>
        <w:t>Исполнителя</w:t>
      </w:r>
      <w:r w:rsidRPr="009D3AFA">
        <w:rPr>
          <w:b/>
          <w:sz w:val="22"/>
          <w:szCs w:val="22"/>
        </w:rPr>
        <w:t>:</w:t>
      </w:r>
      <w:r w:rsidRPr="009D3AFA">
        <w:rPr>
          <w:b/>
          <w:sz w:val="22"/>
          <w:szCs w:val="22"/>
        </w:rPr>
        <w:tab/>
      </w:r>
      <w:r w:rsidRPr="009D3AFA">
        <w:rPr>
          <w:b/>
          <w:sz w:val="22"/>
          <w:szCs w:val="22"/>
        </w:rPr>
        <w:tab/>
      </w:r>
      <w:r w:rsidRPr="009D3AFA">
        <w:rPr>
          <w:b/>
          <w:sz w:val="22"/>
          <w:szCs w:val="22"/>
        </w:rPr>
        <w:tab/>
      </w:r>
      <w:r w:rsidRPr="009D3AFA">
        <w:rPr>
          <w:b/>
          <w:sz w:val="22"/>
          <w:szCs w:val="22"/>
        </w:rPr>
        <w:tab/>
      </w:r>
      <w:r w:rsidRPr="009D3AFA">
        <w:rPr>
          <w:b/>
          <w:sz w:val="22"/>
          <w:szCs w:val="22"/>
        </w:rPr>
        <w:tab/>
      </w:r>
      <w:r w:rsidRPr="009D3AFA">
        <w:rPr>
          <w:b/>
          <w:sz w:val="22"/>
          <w:szCs w:val="22"/>
        </w:rPr>
        <w:tab/>
        <w:t>Клиент:</w:t>
      </w:r>
    </w:p>
    <w:p w:rsidR="00BF0F6F" w:rsidRPr="009D3AFA" w:rsidRDefault="00BF0F6F" w:rsidP="009D3AFA">
      <w:pPr>
        <w:jc w:val="both"/>
        <w:rPr>
          <w:b/>
          <w:sz w:val="22"/>
          <w:szCs w:val="22"/>
        </w:rPr>
      </w:pPr>
    </w:p>
    <w:p w:rsidR="00412E23" w:rsidRPr="009D3AFA" w:rsidRDefault="00904C39" w:rsidP="009D3AFA">
      <w:pPr>
        <w:jc w:val="both"/>
        <w:rPr>
          <w:b/>
          <w:sz w:val="22"/>
          <w:szCs w:val="22"/>
        </w:rPr>
      </w:pPr>
      <w:r w:rsidRPr="009D3AFA">
        <w:rPr>
          <w:b/>
          <w:sz w:val="22"/>
          <w:szCs w:val="22"/>
        </w:rPr>
        <w:t xml:space="preserve">Руководитель подразделения </w:t>
      </w:r>
      <w:proofErr w:type="spellStart"/>
      <w:r w:rsidRPr="009D3AFA">
        <w:rPr>
          <w:b/>
          <w:sz w:val="22"/>
          <w:szCs w:val="22"/>
        </w:rPr>
        <w:t>Нагатино</w:t>
      </w:r>
      <w:proofErr w:type="spellEnd"/>
      <w:r w:rsidR="00412E23" w:rsidRPr="009D3AFA">
        <w:rPr>
          <w:b/>
          <w:sz w:val="22"/>
          <w:szCs w:val="22"/>
        </w:rPr>
        <w:t xml:space="preserve">                                         </w:t>
      </w:r>
      <w:r w:rsidR="0014763B" w:rsidRPr="009D3AFA">
        <w:rPr>
          <w:b/>
          <w:sz w:val="22"/>
          <w:szCs w:val="22"/>
        </w:rPr>
        <w:t xml:space="preserve"> </w:t>
      </w:r>
    </w:p>
    <w:p w:rsidR="00412E23" w:rsidRPr="009D3AFA" w:rsidRDefault="00412E23" w:rsidP="009D3AFA">
      <w:pPr>
        <w:jc w:val="both"/>
        <w:rPr>
          <w:b/>
          <w:sz w:val="22"/>
          <w:szCs w:val="22"/>
        </w:rPr>
      </w:pPr>
      <w:r w:rsidRPr="009D3AFA">
        <w:rPr>
          <w:b/>
          <w:sz w:val="22"/>
          <w:szCs w:val="22"/>
        </w:rPr>
        <w:t xml:space="preserve">ООО «Яхт клуб МРП»                                                                        </w:t>
      </w:r>
      <w:r w:rsidR="00007267" w:rsidRPr="009D3AFA">
        <w:rPr>
          <w:b/>
          <w:sz w:val="22"/>
          <w:szCs w:val="22"/>
        </w:rPr>
        <w:t>______________________________</w:t>
      </w:r>
    </w:p>
    <w:p w:rsidR="00BF0F6F" w:rsidRPr="009D3AFA" w:rsidRDefault="00412E23" w:rsidP="009D3AFA">
      <w:pPr>
        <w:jc w:val="both"/>
        <w:rPr>
          <w:b/>
          <w:sz w:val="22"/>
          <w:szCs w:val="22"/>
        </w:rPr>
      </w:pPr>
      <w:r w:rsidRPr="009D3AFA">
        <w:rPr>
          <w:b/>
          <w:sz w:val="22"/>
          <w:szCs w:val="22"/>
        </w:rPr>
        <w:t>__________________/</w:t>
      </w:r>
      <w:r w:rsidR="003324C5">
        <w:rPr>
          <w:b/>
          <w:sz w:val="22"/>
          <w:szCs w:val="22"/>
        </w:rPr>
        <w:t>Козуб С.В.</w:t>
      </w:r>
      <w:r w:rsidR="004A287C" w:rsidRPr="009D3AFA">
        <w:rPr>
          <w:b/>
          <w:sz w:val="22"/>
          <w:szCs w:val="22"/>
        </w:rPr>
        <w:tab/>
      </w:r>
      <w:r w:rsidRPr="009D3AFA">
        <w:rPr>
          <w:b/>
          <w:sz w:val="22"/>
          <w:szCs w:val="22"/>
        </w:rPr>
        <w:tab/>
        <w:t xml:space="preserve"> </w:t>
      </w:r>
      <w:r w:rsidR="003324C5">
        <w:rPr>
          <w:b/>
          <w:sz w:val="22"/>
          <w:szCs w:val="22"/>
        </w:rPr>
        <w:t xml:space="preserve">           </w:t>
      </w:r>
      <w:r w:rsidRPr="009D3AFA">
        <w:rPr>
          <w:b/>
          <w:sz w:val="22"/>
          <w:szCs w:val="22"/>
        </w:rPr>
        <w:t xml:space="preserve"> ____________________/ </w:t>
      </w:r>
      <w:r w:rsidR="00007267" w:rsidRPr="009D3AFA">
        <w:rPr>
          <w:b/>
          <w:sz w:val="22"/>
          <w:szCs w:val="22"/>
        </w:rPr>
        <w:t>___________________</w:t>
      </w:r>
    </w:p>
    <w:p w:rsidR="00A625E2" w:rsidRPr="009D3AFA" w:rsidRDefault="00A625E2" w:rsidP="009D3AFA">
      <w:pPr>
        <w:pStyle w:val="a3"/>
        <w:jc w:val="left"/>
        <w:rPr>
          <w:b w:val="0"/>
          <w:sz w:val="22"/>
          <w:szCs w:val="22"/>
        </w:rPr>
      </w:pPr>
    </w:p>
    <w:p w:rsidR="00A0610C" w:rsidRPr="009D3AFA" w:rsidRDefault="00A0610C" w:rsidP="009D3AFA">
      <w:pPr>
        <w:pStyle w:val="a3"/>
        <w:ind w:left="6372" w:hanging="135"/>
        <w:jc w:val="left"/>
        <w:rPr>
          <w:sz w:val="22"/>
          <w:szCs w:val="22"/>
        </w:rPr>
      </w:pPr>
    </w:p>
    <w:p w:rsidR="0014763B" w:rsidRPr="009D3AFA" w:rsidRDefault="0014763B" w:rsidP="009D3AFA">
      <w:pPr>
        <w:ind w:left="720"/>
        <w:jc w:val="both"/>
        <w:rPr>
          <w:color w:val="000000"/>
          <w:sz w:val="22"/>
          <w:szCs w:val="22"/>
        </w:rPr>
      </w:pPr>
    </w:p>
    <w:p w:rsidR="0014763B" w:rsidRPr="009D3AFA" w:rsidRDefault="0014763B" w:rsidP="009D3AFA">
      <w:pPr>
        <w:ind w:left="720"/>
        <w:jc w:val="both"/>
        <w:rPr>
          <w:color w:val="000000"/>
          <w:sz w:val="22"/>
          <w:szCs w:val="22"/>
        </w:rPr>
      </w:pPr>
    </w:p>
    <w:p w:rsidR="0014763B" w:rsidRPr="009D3AFA" w:rsidRDefault="0014763B" w:rsidP="009D3AFA">
      <w:pPr>
        <w:ind w:left="720"/>
        <w:jc w:val="both"/>
        <w:rPr>
          <w:color w:val="000000"/>
          <w:sz w:val="22"/>
          <w:szCs w:val="22"/>
        </w:rPr>
      </w:pPr>
    </w:p>
    <w:p w:rsidR="0014763B" w:rsidRPr="009D3AFA" w:rsidRDefault="0014763B" w:rsidP="009D3AFA">
      <w:pPr>
        <w:ind w:left="720"/>
        <w:jc w:val="both"/>
        <w:rPr>
          <w:color w:val="000000"/>
          <w:sz w:val="22"/>
          <w:szCs w:val="22"/>
        </w:rPr>
      </w:pPr>
    </w:p>
    <w:p w:rsidR="00A0610C" w:rsidRPr="009D3AFA" w:rsidRDefault="00A0610C" w:rsidP="008F20B4">
      <w:pPr>
        <w:jc w:val="both"/>
        <w:rPr>
          <w:sz w:val="22"/>
          <w:szCs w:val="22"/>
        </w:rPr>
      </w:pPr>
      <w:r w:rsidRPr="009D3AFA">
        <w:rPr>
          <w:color w:val="000000"/>
          <w:sz w:val="22"/>
          <w:szCs w:val="22"/>
        </w:rPr>
        <w:t>Согласен с обработкой моих</w:t>
      </w:r>
      <w:r w:rsidR="00384DA4" w:rsidRPr="009D3AFA">
        <w:rPr>
          <w:color w:val="000000"/>
          <w:sz w:val="22"/>
          <w:szCs w:val="22"/>
        </w:rPr>
        <w:t xml:space="preserve"> персональных </w:t>
      </w:r>
      <w:r w:rsidRPr="009D3AFA">
        <w:rPr>
          <w:color w:val="000000"/>
          <w:sz w:val="22"/>
          <w:szCs w:val="22"/>
        </w:rPr>
        <w:t>данных в соответствии с </w:t>
      </w:r>
      <w:hyperlink r:id="rId10" w:history="1">
        <w:r w:rsidR="00506143">
          <w:rPr>
            <w:rStyle w:val="af2"/>
            <w:color w:val="000000"/>
            <w:sz w:val="22"/>
            <w:szCs w:val="22"/>
          </w:rPr>
          <w:t xml:space="preserve"> Ф</w:t>
        </w:r>
        <w:r w:rsidRPr="009D3AFA">
          <w:rPr>
            <w:rStyle w:val="af2"/>
            <w:color w:val="000000"/>
            <w:sz w:val="22"/>
            <w:szCs w:val="22"/>
          </w:rPr>
          <w:t xml:space="preserve">едеральным законом </w:t>
        </w:r>
        <w:r w:rsidR="0014763B" w:rsidRPr="009D3AFA">
          <w:rPr>
            <w:noProof/>
            <w:color w:val="000000"/>
            <w:sz w:val="22"/>
            <w:szCs w:val="22"/>
          </w:rPr>
          <w:drawing>
            <wp:inline distT="0" distB="0" distL="0" distR="0">
              <wp:extent cx="79375" cy="79375"/>
              <wp:effectExtent l="0" t="0" r="0" b="0"/>
              <wp:docPr id="3" name="Рисунок 3" descr="cid:image001.gif@01CE15D0.C98A54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 descr="cid:image001.gif@01CE15D0.C98A54B0"/>
                      <pic:cNvPicPr>
                        <a:picLocks noChangeAspect="1" noChangeArrowheads="1"/>
                      </pic:cNvPicPr>
                    </pic:nvPicPr>
                    <pic:blipFill>
                      <a:blip r:embed="rId11" r:link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375" cy="79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9D3AFA">
        <w:rPr>
          <w:color w:val="000000"/>
          <w:sz w:val="22"/>
          <w:szCs w:val="22"/>
        </w:rPr>
        <w:t>Российской</w:t>
      </w:r>
      <w:r w:rsidRPr="009D3AFA">
        <w:rPr>
          <w:sz w:val="22"/>
          <w:szCs w:val="22"/>
        </w:rPr>
        <w:t xml:space="preserve"> Федерации от 27 июля 2006 г. №152-ФЗ «О персональных данных»   __________________/___________</w:t>
      </w:r>
      <w:r w:rsidR="008F20B4">
        <w:rPr>
          <w:sz w:val="22"/>
          <w:szCs w:val="22"/>
        </w:rPr>
        <w:t>_________________________</w:t>
      </w:r>
      <w:r w:rsidR="00B0318D">
        <w:rPr>
          <w:sz w:val="22"/>
          <w:szCs w:val="22"/>
        </w:rPr>
        <w:t xml:space="preserve">___________/ «08» мая 2014 </w:t>
      </w:r>
      <w:r w:rsidRPr="009D3AFA">
        <w:rPr>
          <w:sz w:val="22"/>
          <w:szCs w:val="22"/>
        </w:rPr>
        <w:t>г.</w:t>
      </w:r>
    </w:p>
    <w:p w:rsidR="00A0610C" w:rsidRPr="009D3AFA" w:rsidRDefault="00A0610C" w:rsidP="009D3AFA">
      <w:pPr>
        <w:pStyle w:val="a3"/>
        <w:jc w:val="left"/>
        <w:rPr>
          <w:b w:val="0"/>
          <w:sz w:val="22"/>
          <w:szCs w:val="22"/>
        </w:rPr>
      </w:pPr>
      <w:r w:rsidRPr="009D3AFA">
        <w:rPr>
          <w:sz w:val="22"/>
          <w:szCs w:val="22"/>
        </w:rPr>
        <w:t> </w:t>
      </w:r>
      <w:r w:rsidRPr="009D3AFA">
        <w:rPr>
          <w:b w:val="0"/>
          <w:bCs/>
          <w:sz w:val="22"/>
          <w:szCs w:val="22"/>
        </w:rPr>
        <w:t xml:space="preserve">(подпись)                   </w:t>
      </w:r>
      <w:r w:rsidR="008F20B4">
        <w:rPr>
          <w:b w:val="0"/>
          <w:bCs/>
          <w:sz w:val="22"/>
          <w:szCs w:val="22"/>
        </w:rPr>
        <w:t xml:space="preserve">                     </w:t>
      </w:r>
      <w:r w:rsidRPr="009D3AFA">
        <w:rPr>
          <w:b w:val="0"/>
          <w:bCs/>
          <w:sz w:val="22"/>
          <w:szCs w:val="22"/>
        </w:rPr>
        <w:t>(расшифровка подписи)</w:t>
      </w:r>
    </w:p>
    <w:p w:rsidR="00562262" w:rsidRPr="009D3AFA" w:rsidRDefault="00B4522D" w:rsidP="009D3AFA">
      <w:pPr>
        <w:pStyle w:val="a3"/>
        <w:ind w:left="6372" w:hanging="135"/>
        <w:jc w:val="left"/>
        <w:rPr>
          <w:sz w:val="22"/>
          <w:szCs w:val="22"/>
        </w:rPr>
      </w:pPr>
      <w:r w:rsidRPr="009D3AFA">
        <w:rPr>
          <w:sz w:val="22"/>
          <w:szCs w:val="22"/>
        </w:rPr>
        <w:br w:type="page"/>
      </w:r>
      <w:r w:rsidR="005A0943" w:rsidRPr="009D3AFA">
        <w:rPr>
          <w:sz w:val="22"/>
          <w:szCs w:val="22"/>
        </w:rPr>
        <w:lastRenderedPageBreak/>
        <w:t xml:space="preserve">Приложение № </w:t>
      </w:r>
      <w:r w:rsidR="008C3511" w:rsidRPr="009D3AFA">
        <w:rPr>
          <w:sz w:val="22"/>
          <w:szCs w:val="22"/>
        </w:rPr>
        <w:t>2</w:t>
      </w:r>
    </w:p>
    <w:p w:rsidR="00A625E2" w:rsidRPr="009D3AFA" w:rsidRDefault="005A0943" w:rsidP="009D3AFA">
      <w:pPr>
        <w:pStyle w:val="a3"/>
        <w:ind w:left="6372" w:hanging="135"/>
        <w:jc w:val="left"/>
        <w:rPr>
          <w:sz w:val="22"/>
          <w:szCs w:val="22"/>
        </w:rPr>
      </w:pPr>
      <w:r w:rsidRPr="009D3AFA">
        <w:rPr>
          <w:sz w:val="22"/>
          <w:szCs w:val="22"/>
        </w:rPr>
        <w:t xml:space="preserve">К </w:t>
      </w:r>
      <w:r w:rsidR="00106C9F">
        <w:rPr>
          <w:sz w:val="22"/>
          <w:szCs w:val="22"/>
        </w:rPr>
        <w:t>Договор</w:t>
      </w:r>
      <w:r w:rsidRPr="009D3AFA">
        <w:rPr>
          <w:sz w:val="22"/>
          <w:szCs w:val="22"/>
        </w:rPr>
        <w:t xml:space="preserve">у стоянки </w:t>
      </w:r>
      <w:r w:rsidR="001C7896" w:rsidRPr="009D3AFA">
        <w:rPr>
          <w:sz w:val="22"/>
          <w:szCs w:val="22"/>
        </w:rPr>
        <w:t>Судна</w:t>
      </w:r>
      <w:r w:rsidRPr="009D3AFA">
        <w:rPr>
          <w:sz w:val="22"/>
          <w:szCs w:val="22"/>
        </w:rPr>
        <w:t xml:space="preserve"> </w:t>
      </w:r>
    </w:p>
    <w:p w:rsidR="00A625E2" w:rsidRPr="009D3AFA" w:rsidRDefault="00406D17" w:rsidP="009D3AFA">
      <w:pPr>
        <w:pStyle w:val="a3"/>
        <w:ind w:left="6372" w:hanging="135"/>
        <w:jc w:val="left"/>
        <w:rPr>
          <w:sz w:val="22"/>
          <w:szCs w:val="22"/>
        </w:rPr>
      </w:pPr>
      <w:r w:rsidRPr="009D3AFA">
        <w:rPr>
          <w:sz w:val="22"/>
          <w:szCs w:val="22"/>
        </w:rPr>
        <w:t>№</w:t>
      </w:r>
      <w:r w:rsidR="00007267" w:rsidRPr="009D3AFA">
        <w:rPr>
          <w:sz w:val="22"/>
          <w:szCs w:val="22"/>
        </w:rPr>
        <w:t>______</w:t>
      </w:r>
      <w:r w:rsidR="009D3AFA" w:rsidRPr="009D3AFA">
        <w:rPr>
          <w:sz w:val="22"/>
          <w:szCs w:val="22"/>
        </w:rPr>
        <w:t xml:space="preserve"> </w:t>
      </w:r>
      <w:r w:rsidRPr="009D3AFA">
        <w:rPr>
          <w:sz w:val="22"/>
          <w:szCs w:val="22"/>
        </w:rPr>
        <w:t xml:space="preserve">от </w:t>
      </w:r>
      <w:r w:rsidR="0014763B" w:rsidRPr="009D3AFA">
        <w:rPr>
          <w:sz w:val="22"/>
          <w:szCs w:val="22"/>
        </w:rPr>
        <w:t>«</w:t>
      </w:r>
      <w:r w:rsidR="00007267" w:rsidRPr="009D3AFA">
        <w:rPr>
          <w:sz w:val="22"/>
          <w:szCs w:val="22"/>
        </w:rPr>
        <w:t>___</w:t>
      </w:r>
      <w:r w:rsidR="0014763B" w:rsidRPr="009D3AFA">
        <w:rPr>
          <w:sz w:val="22"/>
          <w:szCs w:val="22"/>
        </w:rPr>
        <w:t xml:space="preserve">» </w:t>
      </w:r>
      <w:r w:rsidR="00007267" w:rsidRPr="009D3AFA">
        <w:rPr>
          <w:sz w:val="22"/>
          <w:szCs w:val="22"/>
        </w:rPr>
        <w:t>_________</w:t>
      </w:r>
      <w:r w:rsidR="0014763B" w:rsidRPr="009D3AFA">
        <w:rPr>
          <w:sz w:val="22"/>
          <w:szCs w:val="22"/>
        </w:rPr>
        <w:t>201</w:t>
      </w:r>
      <w:r w:rsidR="00007267" w:rsidRPr="009D3AFA">
        <w:rPr>
          <w:sz w:val="22"/>
          <w:szCs w:val="22"/>
        </w:rPr>
        <w:t>__</w:t>
      </w:r>
      <w:r w:rsidRPr="009D3AFA">
        <w:rPr>
          <w:sz w:val="22"/>
          <w:szCs w:val="22"/>
        </w:rPr>
        <w:t>г</w:t>
      </w:r>
    </w:p>
    <w:p w:rsidR="00A625E2" w:rsidRPr="009D3AFA" w:rsidRDefault="00A625E2" w:rsidP="009D3AFA">
      <w:pPr>
        <w:pStyle w:val="a3"/>
        <w:ind w:firstLine="432"/>
        <w:rPr>
          <w:sz w:val="22"/>
          <w:szCs w:val="22"/>
        </w:rPr>
      </w:pPr>
    </w:p>
    <w:p w:rsidR="005A0943" w:rsidRPr="009D3AFA" w:rsidRDefault="005A0943" w:rsidP="009D3AFA">
      <w:pPr>
        <w:pStyle w:val="a3"/>
        <w:rPr>
          <w:sz w:val="22"/>
          <w:szCs w:val="22"/>
        </w:rPr>
      </w:pPr>
    </w:p>
    <w:p w:rsidR="005A0943" w:rsidRPr="009D3AFA" w:rsidRDefault="005A0943" w:rsidP="009D3AFA">
      <w:pPr>
        <w:pStyle w:val="a3"/>
        <w:rPr>
          <w:sz w:val="22"/>
          <w:szCs w:val="22"/>
        </w:rPr>
      </w:pPr>
      <w:r w:rsidRPr="009D3AFA">
        <w:rPr>
          <w:sz w:val="22"/>
          <w:szCs w:val="22"/>
        </w:rPr>
        <w:t>АКТ</w:t>
      </w:r>
      <w:r w:rsidR="002F4A03">
        <w:rPr>
          <w:sz w:val="22"/>
          <w:szCs w:val="22"/>
        </w:rPr>
        <w:t xml:space="preserve"> </w:t>
      </w:r>
      <w:r w:rsidRPr="009D3AFA">
        <w:rPr>
          <w:sz w:val="22"/>
          <w:szCs w:val="22"/>
        </w:rPr>
        <w:t>ПРИЕМА-ПЕРЕДАЧИ</w:t>
      </w:r>
      <w:r w:rsidR="002F4A03">
        <w:rPr>
          <w:sz w:val="22"/>
          <w:szCs w:val="22"/>
        </w:rPr>
        <w:t xml:space="preserve"> МЕСТА</w:t>
      </w:r>
    </w:p>
    <w:p w:rsidR="005A0943" w:rsidRPr="009D3AFA" w:rsidRDefault="005A0943" w:rsidP="009D3AFA">
      <w:pPr>
        <w:pStyle w:val="aa"/>
        <w:rPr>
          <w:sz w:val="22"/>
          <w:szCs w:val="22"/>
        </w:rPr>
      </w:pPr>
    </w:p>
    <w:p w:rsidR="00506143" w:rsidRPr="009D3AFA" w:rsidRDefault="00506143" w:rsidP="00506143">
      <w:pPr>
        <w:spacing w:before="120" w:after="120"/>
        <w:jc w:val="both"/>
        <w:rPr>
          <w:sz w:val="22"/>
          <w:szCs w:val="22"/>
        </w:rPr>
      </w:pPr>
      <w:r w:rsidRPr="009D3AFA">
        <w:rPr>
          <w:sz w:val="22"/>
          <w:szCs w:val="22"/>
        </w:rPr>
        <w:t xml:space="preserve">г. </w:t>
      </w:r>
      <w:r>
        <w:rPr>
          <w:sz w:val="22"/>
          <w:szCs w:val="22"/>
        </w:rPr>
        <w:t>Москва</w:t>
      </w:r>
      <w:r w:rsidRPr="009D3AFA">
        <w:rPr>
          <w:sz w:val="22"/>
          <w:szCs w:val="22"/>
        </w:rPr>
        <w:t xml:space="preserve">                                              </w:t>
      </w:r>
      <w:r w:rsidRPr="009D3AFA">
        <w:rPr>
          <w:sz w:val="22"/>
          <w:szCs w:val="22"/>
        </w:rPr>
        <w:tab/>
      </w:r>
      <w:r w:rsidRPr="009D3AF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</w:t>
      </w:r>
      <w:r w:rsidRPr="009D3AFA">
        <w:rPr>
          <w:sz w:val="22"/>
          <w:szCs w:val="22"/>
        </w:rPr>
        <w:tab/>
        <w:t xml:space="preserve">        </w:t>
      </w:r>
      <w:r w:rsidRPr="009D3AFA">
        <w:rPr>
          <w:sz w:val="22"/>
          <w:szCs w:val="22"/>
        </w:rPr>
        <w:tab/>
        <w:t xml:space="preserve">                   «___» _____ 201__ г.</w:t>
      </w:r>
    </w:p>
    <w:p w:rsidR="00A625E2" w:rsidRPr="009D3AFA" w:rsidRDefault="00506143" w:rsidP="00F719CE">
      <w:pPr>
        <w:ind w:firstLine="708"/>
        <w:jc w:val="both"/>
        <w:rPr>
          <w:sz w:val="22"/>
          <w:szCs w:val="22"/>
        </w:rPr>
      </w:pPr>
      <w:proofErr w:type="gramStart"/>
      <w:r w:rsidRPr="009D3AFA">
        <w:rPr>
          <w:b/>
          <w:sz w:val="22"/>
          <w:szCs w:val="22"/>
        </w:rPr>
        <w:t>Открытое акционерное общество «Московский судостроительный и судоремонтный завод» (</w:t>
      </w:r>
      <w:r w:rsidRPr="009D3AFA">
        <w:rPr>
          <w:sz w:val="22"/>
          <w:szCs w:val="22"/>
        </w:rPr>
        <w:t xml:space="preserve">именуемое в дальнейшем </w:t>
      </w:r>
      <w:r w:rsidRPr="009D3AFA">
        <w:rPr>
          <w:b/>
          <w:sz w:val="22"/>
          <w:szCs w:val="22"/>
        </w:rPr>
        <w:t>Исполнитель</w:t>
      </w:r>
      <w:r w:rsidRPr="009D3AFA">
        <w:rPr>
          <w:sz w:val="22"/>
          <w:szCs w:val="22"/>
        </w:rPr>
        <w:t>)</w:t>
      </w:r>
      <w:r w:rsidRPr="009D3AFA">
        <w:rPr>
          <w:b/>
          <w:sz w:val="22"/>
          <w:szCs w:val="22"/>
        </w:rPr>
        <w:t xml:space="preserve"> </w:t>
      </w:r>
      <w:r w:rsidRPr="009D3AFA">
        <w:rPr>
          <w:sz w:val="22"/>
          <w:szCs w:val="22"/>
        </w:rPr>
        <w:t>от имени и в интересах которого в соответствии с условиями Агентского договора</w:t>
      </w:r>
      <w:r w:rsidRPr="009D3AFA">
        <w:rPr>
          <w:b/>
          <w:sz w:val="22"/>
          <w:szCs w:val="22"/>
        </w:rPr>
        <w:t xml:space="preserve"> </w:t>
      </w:r>
      <w:r w:rsidRPr="009D3AFA">
        <w:rPr>
          <w:sz w:val="22"/>
          <w:szCs w:val="22"/>
        </w:rPr>
        <w:t>№</w:t>
      </w:r>
      <w:r w:rsidR="003324C5">
        <w:rPr>
          <w:sz w:val="22"/>
          <w:szCs w:val="22"/>
        </w:rPr>
        <w:t>__________</w:t>
      </w:r>
      <w:r w:rsidRPr="009D3AFA">
        <w:rPr>
          <w:sz w:val="22"/>
          <w:szCs w:val="22"/>
        </w:rPr>
        <w:t xml:space="preserve"> от «</w:t>
      </w:r>
      <w:r w:rsidR="003324C5">
        <w:rPr>
          <w:sz w:val="22"/>
          <w:szCs w:val="22"/>
        </w:rPr>
        <w:t xml:space="preserve">  </w:t>
      </w:r>
      <w:r w:rsidR="00F719CE">
        <w:rPr>
          <w:sz w:val="22"/>
          <w:szCs w:val="22"/>
        </w:rPr>
        <w:t xml:space="preserve">» </w:t>
      </w:r>
      <w:r w:rsidR="003324C5">
        <w:rPr>
          <w:sz w:val="22"/>
          <w:szCs w:val="22"/>
        </w:rPr>
        <w:t>_________</w:t>
      </w:r>
      <w:r w:rsidR="00F719CE">
        <w:rPr>
          <w:sz w:val="22"/>
          <w:szCs w:val="22"/>
        </w:rPr>
        <w:t xml:space="preserve"> </w:t>
      </w:r>
      <w:r w:rsidRPr="009D3AFA">
        <w:rPr>
          <w:sz w:val="22"/>
          <w:szCs w:val="22"/>
        </w:rPr>
        <w:t>2014 г. выступает</w:t>
      </w:r>
      <w:r w:rsidRPr="009D3AFA">
        <w:rPr>
          <w:b/>
          <w:sz w:val="22"/>
          <w:szCs w:val="22"/>
        </w:rPr>
        <w:t xml:space="preserve"> Общество с ограниченной ответственностью «Яхт-клуб МРП» </w:t>
      </w:r>
      <w:r w:rsidRPr="009D3AFA">
        <w:rPr>
          <w:sz w:val="22"/>
          <w:szCs w:val="22"/>
        </w:rPr>
        <w:t xml:space="preserve">(далее именуемое </w:t>
      </w:r>
      <w:r w:rsidRPr="009D3AFA">
        <w:rPr>
          <w:b/>
          <w:sz w:val="22"/>
          <w:szCs w:val="22"/>
        </w:rPr>
        <w:t>«Агент»</w:t>
      </w:r>
      <w:r w:rsidRPr="009D3AFA">
        <w:rPr>
          <w:sz w:val="22"/>
          <w:szCs w:val="22"/>
        </w:rPr>
        <w:t>),</w:t>
      </w:r>
      <w:r w:rsidRPr="009D3AFA">
        <w:rPr>
          <w:b/>
          <w:sz w:val="22"/>
          <w:szCs w:val="22"/>
        </w:rPr>
        <w:t xml:space="preserve"> </w:t>
      </w:r>
      <w:r w:rsidRPr="009D3AFA">
        <w:rPr>
          <w:sz w:val="22"/>
          <w:szCs w:val="22"/>
        </w:rPr>
        <w:t>в лице руководителя обособленного подразделения «</w:t>
      </w:r>
      <w:proofErr w:type="spellStart"/>
      <w:r w:rsidRPr="009D3AFA">
        <w:rPr>
          <w:sz w:val="22"/>
          <w:szCs w:val="22"/>
        </w:rPr>
        <w:t>Нагатино</w:t>
      </w:r>
      <w:proofErr w:type="spellEnd"/>
      <w:r w:rsidRPr="009D3AFA">
        <w:rPr>
          <w:sz w:val="22"/>
          <w:szCs w:val="22"/>
        </w:rPr>
        <w:t xml:space="preserve">» </w:t>
      </w:r>
      <w:r w:rsidR="003324C5">
        <w:rPr>
          <w:sz w:val="22"/>
          <w:szCs w:val="22"/>
        </w:rPr>
        <w:t>Козуба Сергея Валерьевича</w:t>
      </w:r>
      <w:r w:rsidRPr="009D3AFA">
        <w:rPr>
          <w:sz w:val="22"/>
          <w:szCs w:val="22"/>
        </w:rPr>
        <w:t>, действующего на основании Доверенности от «</w:t>
      </w:r>
      <w:r w:rsidR="003324C5">
        <w:rPr>
          <w:sz w:val="22"/>
          <w:szCs w:val="22"/>
        </w:rPr>
        <w:t xml:space="preserve">    </w:t>
      </w:r>
      <w:r w:rsidR="00F719CE">
        <w:rPr>
          <w:sz w:val="22"/>
          <w:szCs w:val="22"/>
        </w:rPr>
        <w:t xml:space="preserve">» </w:t>
      </w:r>
      <w:r w:rsidR="003324C5">
        <w:rPr>
          <w:sz w:val="22"/>
          <w:szCs w:val="22"/>
        </w:rPr>
        <w:t>_________</w:t>
      </w:r>
      <w:r w:rsidR="00F719CE">
        <w:rPr>
          <w:sz w:val="22"/>
          <w:szCs w:val="22"/>
        </w:rPr>
        <w:t xml:space="preserve"> </w:t>
      </w:r>
      <w:r w:rsidRPr="009D3AFA">
        <w:rPr>
          <w:sz w:val="22"/>
          <w:szCs w:val="22"/>
        </w:rPr>
        <w:t>201</w:t>
      </w:r>
      <w:r w:rsidR="003324C5">
        <w:rPr>
          <w:sz w:val="22"/>
          <w:szCs w:val="22"/>
        </w:rPr>
        <w:t>_</w:t>
      </w:r>
      <w:r w:rsidRPr="009D3AFA">
        <w:rPr>
          <w:sz w:val="22"/>
          <w:szCs w:val="22"/>
        </w:rPr>
        <w:t xml:space="preserve"> года с одной стороны, и </w:t>
      </w:r>
      <w:r w:rsidR="003324C5">
        <w:rPr>
          <w:sz w:val="22"/>
          <w:szCs w:val="22"/>
        </w:rPr>
        <w:t>____________________</w:t>
      </w:r>
      <w:r w:rsidRPr="009D3AFA">
        <w:rPr>
          <w:sz w:val="22"/>
          <w:szCs w:val="22"/>
        </w:rPr>
        <w:t xml:space="preserve"> </w:t>
      </w:r>
      <w:r w:rsidRPr="009D3AFA">
        <w:rPr>
          <w:b/>
          <w:sz w:val="22"/>
          <w:szCs w:val="22"/>
        </w:rPr>
        <w:t>(</w:t>
      </w:r>
      <w:r w:rsidRPr="009D3AFA">
        <w:rPr>
          <w:sz w:val="22"/>
          <w:szCs w:val="22"/>
        </w:rPr>
        <w:t>именуемый в дальнейшем</w:t>
      </w:r>
      <w:proofErr w:type="gramEnd"/>
      <w:r w:rsidRPr="009D3AFA">
        <w:rPr>
          <w:sz w:val="22"/>
          <w:szCs w:val="22"/>
        </w:rPr>
        <w:t xml:space="preserve"> </w:t>
      </w:r>
      <w:r w:rsidRPr="009D3AFA">
        <w:rPr>
          <w:b/>
          <w:sz w:val="22"/>
          <w:szCs w:val="22"/>
        </w:rPr>
        <w:t>«</w:t>
      </w:r>
      <w:proofErr w:type="gramStart"/>
      <w:r w:rsidRPr="009D3AFA">
        <w:rPr>
          <w:b/>
          <w:sz w:val="22"/>
          <w:szCs w:val="22"/>
        </w:rPr>
        <w:t>Клиент»</w:t>
      </w:r>
      <w:r w:rsidRPr="009D3AFA">
        <w:rPr>
          <w:sz w:val="22"/>
          <w:szCs w:val="22"/>
        </w:rPr>
        <w:t xml:space="preserve">), с другой стороны, </w:t>
      </w:r>
      <w:r>
        <w:rPr>
          <w:sz w:val="22"/>
          <w:szCs w:val="22"/>
        </w:rPr>
        <w:t xml:space="preserve">совместно именуемые «Стороны», а по отдельности «Сторона», </w:t>
      </w:r>
      <w:r w:rsidR="005A0943" w:rsidRPr="009D3AFA">
        <w:rPr>
          <w:sz w:val="22"/>
          <w:szCs w:val="22"/>
        </w:rPr>
        <w:t xml:space="preserve">составили настоящий акт о </w:t>
      </w:r>
      <w:r w:rsidR="005A0943" w:rsidRPr="00506143">
        <w:rPr>
          <w:sz w:val="22"/>
          <w:szCs w:val="22"/>
        </w:rPr>
        <w:t>том, что Исполнитель п</w:t>
      </w:r>
      <w:r w:rsidR="008C3511" w:rsidRPr="00506143">
        <w:rPr>
          <w:sz w:val="22"/>
          <w:szCs w:val="22"/>
        </w:rPr>
        <w:t>ередал</w:t>
      </w:r>
      <w:r w:rsidR="005A0943" w:rsidRPr="00506143">
        <w:rPr>
          <w:sz w:val="22"/>
          <w:szCs w:val="22"/>
        </w:rPr>
        <w:t>, а</w:t>
      </w:r>
      <w:r w:rsidR="009D3AFA" w:rsidRPr="00506143">
        <w:rPr>
          <w:sz w:val="22"/>
          <w:szCs w:val="22"/>
        </w:rPr>
        <w:t xml:space="preserve"> </w:t>
      </w:r>
      <w:r w:rsidR="005A0943" w:rsidRPr="00506143">
        <w:rPr>
          <w:sz w:val="22"/>
          <w:szCs w:val="22"/>
        </w:rPr>
        <w:t>Клиент п</w:t>
      </w:r>
      <w:r w:rsidR="008C3511" w:rsidRPr="00506143">
        <w:rPr>
          <w:sz w:val="22"/>
          <w:szCs w:val="22"/>
        </w:rPr>
        <w:t>ринял</w:t>
      </w:r>
      <w:r w:rsidR="005A0943" w:rsidRPr="00506143">
        <w:rPr>
          <w:sz w:val="22"/>
          <w:szCs w:val="22"/>
        </w:rPr>
        <w:t xml:space="preserve"> </w:t>
      </w:r>
      <w:r w:rsidR="00380D02" w:rsidRPr="00506143">
        <w:rPr>
          <w:sz w:val="22"/>
          <w:szCs w:val="22"/>
        </w:rPr>
        <w:t>место для</w:t>
      </w:r>
      <w:r w:rsidR="009D3AFA" w:rsidRPr="00506143">
        <w:rPr>
          <w:sz w:val="22"/>
          <w:szCs w:val="22"/>
        </w:rPr>
        <w:t xml:space="preserve"> </w:t>
      </w:r>
      <w:r w:rsidR="005A0943" w:rsidRPr="00506143">
        <w:rPr>
          <w:sz w:val="22"/>
          <w:szCs w:val="22"/>
        </w:rPr>
        <w:t>стоянк</w:t>
      </w:r>
      <w:r w:rsidR="00380D02" w:rsidRPr="00506143">
        <w:rPr>
          <w:sz w:val="22"/>
          <w:szCs w:val="22"/>
        </w:rPr>
        <w:t>и</w:t>
      </w:r>
      <w:r w:rsidR="009D3AFA" w:rsidRPr="00506143">
        <w:rPr>
          <w:sz w:val="22"/>
          <w:szCs w:val="22"/>
        </w:rPr>
        <w:t xml:space="preserve"> </w:t>
      </w:r>
      <w:r w:rsidR="001C7896" w:rsidRPr="00506143">
        <w:rPr>
          <w:b/>
          <w:sz w:val="22"/>
          <w:szCs w:val="22"/>
        </w:rPr>
        <w:t>Судна</w:t>
      </w:r>
      <w:r w:rsidR="00F719CE">
        <w:rPr>
          <w:b/>
          <w:sz w:val="22"/>
          <w:szCs w:val="22"/>
        </w:rPr>
        <w:t xml:space="preserve"> </w:t>
      </w:r>
      <w:r w:rsidR="003324C5">
        <w:rPr>
          <w:b/>
          <w:sz w:val="22"/>
          <w:szCs w:val="22"/>
        </w:rPr>
        <w:t>______________</w:t>
      </w:r>
      <w:r w:rsidR="00F12020" w:rsidRPr="00506143">
        <w:rPr>
          <w:b/>
          <w:sz w:val="22"/>
          <w:szCs w:val="22"/>
        </w:rPr>
        <w:t xml:space="preserve">, </w:t>
      </w:r>
      <w:r w:rsidR="00F719CE" w:rsidRPr="009D3AFA">
        <w:rPr>
          <w:b/>
          <w:sz w:val="22"/>
          <w:szCs w:val="22"/>
        </w:rPr>
        <w:t xml:space="preserve">бортовой номер </w:t>
      </w:r>
      <w:r w:rsidR="003324C5">
        <w:rPr>
          <w:b/>
          <w:sz w:val="22"/>
          <w:szCs w:val="22"/>
        </w:rPr>
        <w:t>___________</w:t>
      </w:r>
      <w:r w:rsidR="005A0943" w:rsidRPr="009D3AFA">
        <w:rPr>
          <w:b/>
          <w:sz w:val="22"/>
          <w:szCs w:val="22"/>
        </w:rPr>
        <w:t>,</w:t>
      </w:r>
      <w:r w:rsidR="009D3AFA" w:rsidRPr="009D3AFA">
        <w:rPr>
          <w:b/>
          <w:sz w:val="22"/>
          <w:szCs w:val="22"/>
        </w:rPr>
        <w:t xml:space="preserve"> </w:t>
      </w:r>
      <w:r w:rsidR="005A0943" w:rsidRPr="009D3AFA">
        <w:rPr>
          <w:sz w:val="22"/>
          <w:szCs w:val="22"/>
        </w:rPr>
        <w:t xml:space="preserve">согласно </w:t>
      </w:r>
      <w:r w:rsidR="00106C9F">
        <w:rPr>
          <w:sz w:val="22"/>
          <w:szCs w:val="22"/>
        </w:rPr>
        <w:t>Договор</w:t>
      </w:r>
      <w:r w:rsidR="002F4A03">
        <w:rPr>
          <w:sz w:val="22"/>
          <w:szCs w:val="22"/>
        </w:rPr>
        <w:t>у</w:t>
      </w:r>
      <w:r w:rsidR="005A0943" w:rsidRPr="009D3AFA">
        <w:rPr>
          <w:sz w:val="22"/>
          <w:szCs w:val="22"/>
        </w:rPr>
        <w:t xml:space="preserve"> стоянки </w:t>
      </w:r>
      <w:r w:rsidR="002F4A03">
        <w:rPr>
          <w:sz w:val="22"/>
          <w:szCs w:val="22"/>
        </w:rPr>
        <w:t>с</w:t>
      </w:r>
      <w:r w:rsidR="001C7896" w:rsidRPr="009D3AFA">
        <w:rPr>
          <w:sz w:val="22"/>
          <w:szCs w:val="22"/>
        </w:rPr>
        <w:t>удна</w:t>
      </w:r>
      <w:r w:rsidR="009D3AFA" w:rsidRPr="009D3AFA">
        <w:rPr>
          <w:sz w:val="22"/>
          <w:szCs w:val="22"/>
        </w:rPr>
        <w:t xml:space="preserve"> </w:t>
      </w:r>
      <w:r w:rsidR="00406D17" w:rsidRPr="009D3AFA">
        <w:rPr>
          <w:sz w:val="22"/>
          <w:szCs w:val="22"/>
        </w:rPr>
        <w:t>№</w:t>
      </w:r>
      <w:proofErr w:type="spellStart"/>
      <w:r w:rsidR="003324C5">
        <w:rPr>
          <w:sz w:val="22"/>
          <w:szCs w:val="22"/>
        </w:rPr>
        <w:t>___</w:t>
      </w:r>
      <w:r w:rsidR="00406D17" w:rsidRPr="009D3AFA">
        <w:rPr>
          <w:sz w:val="22"/>
          <w:szCs w:val="22"/>
        </w:rPr>
        <w:t>от</w:t>
      </w:r>
      <w:proofErr w:type="spellEnd"/>
      <w:r w:rsidR="009D3AFA" w:rsidRPr="009D3AFA">
        <w:rPr>
          <w:sz w:val="22"/>
          <w:szCs w:val="22"/>
        </w:rPr>
        <w:t xml:space="preserve"> </w:t>
      </w:r>
      <w:r w:rsidR="0014763B" w:rsidRPr="009D3AFA">
        <w:rPr>
          <w:sz w:val="22"/>
          <w:szCs w:val="22"/>
        </w:rPr>
        <w:t>«</w:t>
      </w:r>
      <w:r w:rsidR="003324C5">
        <w:rPr>
          <w:sz w:val="22"/>
          <w:szCs w:val="22"/>
        </w:rPr>
        <w:t xml:space="preserve">   </w:t>
      </w:r>
      <w:r w:rsidR="0014763B" w:rsidRPr="009D3AFA">
        <w:rPr>
          <w:sz w:val="22"/>
          <w:szCs w:val="22"/>
        </w:rPr>
        <w:t xml:space="preserve">» </w:t>
      </w:r>
      <w:r w:rsidR="003324C5">
        <w:rPr>
          <w:sz w:val="22"/>
          <w:szCs w:val="22"/>
        </w:rPr>
        <w:t>________</w:t>
      </w:r>
      <w:r w:rsidR="0014763B" w:rsidRPr="009D3AFA">
        <w:rPr>
          <w:sz w:val="22"/>
          <w:szCs w:val="22"/>
        </w:rPr>
        <w:t xml:space="preserve"> 201</w:t>
      </w:r>
      <w:r w:rsidR="003324C5">
        <w:rPr>
          <w:sz w:val="22"/>
          <w:szCs w:val="22"/>
        </w:rPr>
        <w:t>__</w:t>
      </w:r>
      <w:r w:rsidR="00406D17" w:rsidRPr="009D3AFA">
        <w:rPr>
          <w:sz w:val="22"/>
          <w:szCs w:val="22"/>
        </w:rPr>
        <w:t>г.</w:t>
      </w:r>
      <w:r w:rsidR="005A0943" w:rsidRPr="009D3AFA">
        <w:rPr>
          <w:sz w:val="22"/>
          <w:szCs w:val="22"/>
        </w:rPr>
        <w:t xml:space="preserve"> </w:t>
      </w:r>
      <w:proofErr w:type="gramEnd"/>
    </w:p>
    <w:p w:rsidR="00F65F98" w:rsidRPr="009D3AFA" w:rsidRDefault="00F65F98" w:rsidP="009D3AFA">
      <w:pPr>
        <w:jc w:val="center"/>
        <w:rPr>
          <w:b/>
          <w:bCs/>
          <w:sz w:val="22"/>
          <w:szCs w:val="22"/>
        </w:rPr>
      </w:pPr>
    </w:p>
    <w:p w:rsidR="005A0943" w:rsidRPr="009D3AFA" w:rsidRDefault="005A0943" w:rsidP="00506143">
      <w:pPr>
        <w:jc w:val="center"/>
        <w:rPr>
          <w:b/>
          <w:bCs/>
          <w:sz w:val="22"/>
          <w:szCs w:val="22"/>
        </w:rPr>
      </w:pPr>
      <w:r w:rsidRPr="009D3AFA">
        <w:rPr>
          <w:b/>
          <w:bCs/>
          <w:sz w:val="22"/>
          <w:szCs w:val="22"/>
        </w:rPr>
        <w:t>Подписи сторон:</w:t>
      </w:r>
    </w:p>
    <w:p w:rsidR="005A0943" w:rsidRPr="009D3AFA" w:rsidRDefault="005A0943" w:rsidP="009D3AFA">
      <w:pPr>
        <w:pStyle w:val="aa"/>
        <w:rPr>
          <w:sz w:val="22"/>
          <w:szCs w:val="22"/>
        </w:rPr>
      </w:pPr>
      <w:r w:rsidRPr="009D3AFA">
        <w:rPr>
          <w:sz w:val="22"/>
          <w:szCs w:val="22"/>
        </w:rPr>
        <w:tab/>
      </w:r>
      <w:r w:rsidRPr="009D3AFA">
        <w:rPr>
          <w:sz w:val="22"/>
          <w:szCs w:val="22"/>
        </w:rPr>
        <w:tab/>
      </w:r>
      <w:r w:rsidR="009D3AFA" w:rsidRPr="009D3AFA">
        <w:rPr>
          <w:sz w:val="22"/>
          <w:szCs w:val="22"/>
        </w:rPr>
        <w:t xml:space="preserve"> </w:t>
      </w:r>
      <w:r w:rsidRPr="009D3AFA">
        <w:rPr>
          <w:sz w:val="22"/>
          <w:szCs w:val="22"/>
        </w:rPr>
        <w:t xml:space="preserve">                                                                   </w:t>
      </w:r>
      <w:r w:rsidR="008C3511" w:rsidRPr="009D3AFA">
        <w:rPr>
          <w:sz w:val="22"/>
          <w:szCs w:val="22"/>
        </w:rPr>
        <w:t xml:space="preserve">                                </w:t>
      </w:r>
      <w:r w:rsidRPr="009D3AFA">
        <w:rPr>
          <w:sz w:val="22"/>
          <w:szCs w:val="22"/>
        </w:rPr>
        <w:t xml:space="preserve">            </w:t>
      </w:r>
    </w:p>
    <w:p w:rsidR="00D41D88" w:rsidRPr="009D3AFA" w:rsidRDefault="00D41D88" w:rsidP="009D3AFA">
      <w:pPr>
        <w:tabs>
          <w:tab w:val="left" w:pos="6480"/>
        </w:tabs>
        <w:ind w:left="540"/>
        <w:rPr>
          <w:b/>
          <w:sz w:val="22"/>
          <w:szCs w:val="22"/>
        </w:rPr>
      </w:pPr>
      <w:r w:rsidRPr="009D3AFA">
        <w:rPr>
          <w:b/>
          <w:sz w:val="22"/>
          <w:szCs w:val="22"/>
        </w:rPr>
        <w:t>От Исполнителя:</w:t>
      </w:r>
      <w:r w:rsidRPr="009D3AFA">
        <w:rPr>
          <w:b/>
          <w:sz w:val="22"/>
          <w:szCs w:val="22"/>
        </w:rPr>
        <w:tab/>
        <w:t>Клиент:</w:t>
      </w:r>
    </w:p>
    <w:p w:rsidR="00D41D88" w:rsidRPr="009D3AFA" w:rsidRDefault="00D41D88" w:rsidP="009D3AFA">
      <w:pPr>
        <w:tabs>
          <w:tab w:val="left" w:pos="6480"/>
        </w:tabs>
        <w:ind w:left="540"/>
        <w:rPr>
          <w:b/>
          <w:sz w:val="22"/>
          <w:szCs w:val="22"/>
        </w:rPr>
      </w:pPr>
    </w:p>
    <w:p w:rsidR="00D41D88" w:rsidRPr="009D3AFA" w:rsidRDefault="00D41D88" w:rsidP="009D3AFA">
      <w:pPr>
        <w:tabs>
          <w:tab w:val="left" w:pos="6480"/>
        </w:tabs>
        <w:ind w:left="540"/>
        <w:rPr>
          <w:b/>
          <w:sz w:val="22"/>
          <w:szCs w:val="22"/>
        </w:rPr>
      </w:pPr>
      <w:r w:rsidRPr="009D3AFA">
        <w:rPr>
          <w:b/>
          <w:sz w:val="22"/>
          <w:szCs w:val="22"/>
        </w:rPr>
        <w:t xml:space="preserve">Руководитель подразделения </w:t>
      </w:r>
      <w:proofErr w:type="spellStart"/>
      <w:r w:rsidRPr="009D3AFA">
        <w:rPr>
          <w:b/>
          <w:sz w:val="22"/>
          <w:szCs w:val="22"/>
        </w:rPr>
        <w:t>Нагатино</w:t>
      </w:r>
      <w:proofErr w:type="spellEnd"/>
      <w:r w:rsidR="009D3AFA" w:rsidRPr="009D3AFA">
        <w:rPr>
          <w:b/>
          <w:sz w:val="22"/>
          <w:szCs w:val="22"/>
        </w:rPr>
        <w:t xml:space="preserve"> </w:t>
      </w:r>
      <w:r w:rsidRPr="009D3AFA">
        <w:rPr>
          <w:b/>
          <w:sz w:val="22"/>
          <w:szCs w:val="22"/>
        </w:rPr>
        <w:t xml:space="preserve">                                        </w:t>
      </w:r>
    </w:p>
    <w:p w:rsidR="00D41D88" w:rsidRPr="009D3AFA" w:rsidRDefault="00D41D88" w:rsidP="009D3AFA">
      <w:pPr>
        <w:tabs>
          <w:tab w:val="left" w:pos="6480"/>
        </w:tabs>
        <w:ind w:left="540"/>
        <w:rPr>
          <w:b/>
          <w:sz w:val="22"/>
          <w:szCs w:val="22"/>
        </w:rPr>
      </w:pPr>
      <w:r w:rsidRPr="009D3AFA">
        <w:rPr>
          <w:b/>
          <w:sz w:val="22"/>
          <w:szCs w:val="22"/>
        </w:rPr>
        <w:t xml:space="preserve">ООО «Яхт клуб МРП»                                                                        </w:t>
      </w:r>
    </w:p>
    <w:p w:rsidR="00D41D88" w:rsidRPr="009D3AFA" w:rsidRDefault="00D41D88" w:rsidP="00506143">
      <w:pPr>
        <w:tabs>
          <w:tab w:val="left" w:pos="5529"/>
        </w:tabs>
        <w:ind w:left="540"/>
        <w:rPr>
          <w:b/>
          <w:sz w:val="22"/>
          <w:szCs w:val="22"/>
        </w:rPr>
      </w:pPr>
      <w:r w:rsidRPr="009D3AFA">
        <w:rPr>
          <w:b/>
          <w:sz w:val="22"/>
          <w:szCs w:val="22"/>
        </w:rPr>
        <w:t>__________________/</w:t>
      </w:r>
      <w:r w:rsidR="003324C5">
        <w:rPr>
          <w:b/>
          <w:sz w:val="22"/>
          <w:szCs w:val="22"/>
        </w:rPr>
        <w:t>Козуб С.В.</w:t>
      </w:r>
      <w:r w:rsidRPr="009D3AFA">
        <w:rPr>
          <w:b/>
          <w:sz w:val="22"/>
          <w:szCs w:val="22"/>
        </w:rPr>
        <w:tab/>
        <w:t>________________/ _______________</w:t>
      </w:r>
    </w:p>
    <w:p w:rsidR="008C3511" w:rsidRPr="009D3AFA" w:rsidRDefault="005A0943" w:rsidP="009D3AFA">
      <w:pPr>
        <w:tabs>
          <w:tab w:val="left" w:pos="6480"/>
        </w:tabs>
        <w:ind w:left="540"/>
        <w:rPr>
          <w:bCs/>
          <w:sz w:val="22"/>
          <w:szCs w:val="22"/>
        </w:rPr>
      </w:pPr>
      <w:r w:rsidRPr="009D3AFA">
        <w:rPr>
          <w:bCs/>
          <w:sz w:val="22"/>
          <w:szCs w:val="22"/>
        </w:rPr>
        <w:t xml:space="preserve">                          м.п.</w:t>
      </w:r>
    </w:p>
    <w:p w:rsidR="008C3511" w:rsidRPr="009D3AFA" w:rsidRDefault="008C3511" w:rsidP="009D3AFA">
      <w:pPr>
        <w:tabs>
          <w:tab w:val="left" w:pos="6480"/>
        </w:tabs>
        <w:ind w:left="540"/>
        <w:rPr>
          <w:bCs/>
          <w:sz w:val="22"/>
          <w:szCs w:val="22"/>
        </w:rPr>
      </w:pPr>
    </w:p>
    <w:p w:rsidR="008C3511" w:rsidRPr="009D3AFA" w:rsidRDefault="008C3511" w:rsidP="009D3AFA">
      <w:pPr>
        <w:tabs>
          <w:tab w:val="left" w:pos="6480"/>
        </w:tabs>
        <w:ind w:left="540"/>
        <w:rPr>
          <w:bCs/>
          <w:sz w:val="22"/>
          <w:szCs w:val="22"/>
        </w:rPr>
      </w:pPr>
    </w:p>
    <w:p w:rsidR="00380D02" w:rsidRPr="009D3AFA" w:rsidRDefault="00380D02" w:rsidP="009D3AFA">
      <w:pPr>
        <w:pStyle w:val="a3"/>
        <w:rPr>
          <w:sz w:val="22"/>
          <w:szCs w:val="22"/>
        </w:rPr>
      </w:pPr>
      <w:r w:rsidRPr="009D3AFA">
        <w:rPr>
          <w:sz w:val="22"/>
          <w:szCs w:val="22"/>
        </w:rPr>
        <w:t>АКТ</w:t>
      </w:r>
      <w:r w:rsidR="002F4A03">
        <w:rPr>
          <w:sz w:val="22"/>
          <w:szCs w:val="22"/>
        </w:rPr>
        <w:t xml:space="preserve"> </w:t>
      </w:r>
      <w:r w:rsidRPr="009D3AFA">
        <w:rPr>
          <w:sz w:val="22"/>
          <w:szCs w:val="22"/>
        </w:rPr>
        <w:t>ВОЗВРАТА</w:t>
      </w:r>
      <w:r w:rsidR="001C3AD9" w:rsidRPr="009D3AFA">
        <w:rPr>
          <w:sz w:val="22"/>
          <w:szCs w:val="22"/>
        </w:rPr>
        <w:t xml:space="preserve"> </w:t>
      </w:r>
      <w:r w:rsidR="002F4A03">
        <w:rPr>
          <w:sz w:val="22"/>
          <w:szCs w:val="22"/>
        </w:rPr>
        <w:t>МЕСТА</w:t>
      </w:r>
      <w:r w:rsidR="001C3AD9" w:rsidRPr="009D3AFA">
        <w:rPr>
          <w:sz w:val="22"/>
          <w:szCs w:val="22"/>
        </w:rPr>
        <w:t xml:space="preserve"> </w:t>
      </w:r>
    </w:p>
    <w:p w:rsidR="00380D02" w:rsidRPr="009D3AFA" w:rsidRDefault="00380D02" w:rsidP="009D3AFA">
      <w:pPr>
        <w:rPr>
          <w:sz w:val="22"/>
          <w:szCs w:val="22"/>
        </w:rPr>
      </w:pPr>
      <w:r w:rsidRPr="009D3AFA">
        <w:rPr>
          <w:sz w:val="22"/>
          <w:szCs w:val="22"/>
        </w:rPr>
        <w:tab/>
      </w:r>
    </w:p>
    <w:p w:rsidR="00506143" w:rsidRPr="009D3AFA" w:rsidRDefault="00506143" w:rsidP="00506143">
      <w:pPr>
        <w:spacing w:before="120" w:after="120"/>
        <w:jc w:val="both"/>
        <w:rPr>
          <w:sz w:val="22"/>
          <w:szCs w:val="22"/>
        </w:rPr>
      </w:pPr>
      <w:r w:rsidRPr="009D3AFA">
        <w:rPr>
          <w:sz w:val="22"/>
          <w:szCs w:val="22"/>
        </w:rPr>
        <w:t xml:space="preserve">г. </w:t>
      </w:r>
      <w:r>
        <w:rPr>
          <w:sz w:val="22"/>
          <w:szCs w:val="22"/>
        </w:rPr>
        <w:t>Москва</w:t>
      </w:r>
      <w:r w:rsidRPr="009D3AFA">
        <w:rPr>
          <w:sz w:val="22"/>
          <w:szCs w:val="22"/>
        </w:rPr>
        <w:t xml:space="preserve">                                              </w:t>
      </w:r>
      <w:r w:rsidRPr="009D3AFA">
        <w:rPr>
          <w:sz w:val="22"/>
          <w:szCs w:val="22"/>
        </w:rPr>
        <w:tab/>
      </w:r>
      <w:r w:rsidRPr="009D3AF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</w:t>
      </w:r>
      <w:r w:rsidRPr="009D3AFA">
        <w:rPr>
          <w:sz w:val="22"/>
          <w:szCs w:val="22"/>
        </w:rPr>
        <w:tab/>
        <w:t xml:space="preserve">        </w:t>
      </w:r>
      <w:r w:rsidRPr="009D3AFA">
        <w:rPr>
          <w:sz w:val="22"/>
          <w:szCs w:val="22"/>
        </w:rPr>
        <w:tab/>
        <w:t xml:space="preserve">                   «___» _____ 201__ г.</w:t>
      </w:r>
    </w:p>
    <w:p w:rsidR="00506143" w:rsidRPr="009D3AFA" w:rsidRDefault="00506143" w:rsidP="00506143">
      <w:pPr>
        <w:ind w:firstLine="708"/>
        <w:jc w:val="both"/>
        <w:rPr>
          <w:sz w:val="22"/>
          <w:szCs w:val="22"/>
        </w:rPr>
      </w:pPr>
      <w:proofErr w:type="gramStart"/>
      <w:r w:rsidRPr="009D3AFA">
        <w:rPr>
          <w:b/>
          <w:sz w:val="22"/>
          <w:szCs w:val="22"/>
        </w:rPr>
        <w:t>Открытое акционерное общество «Московский судостроительный и судоремонтный завод» (</w:t>
      </w:r>
      <w:r w:rsidRPr="009D3AFA">
        <w:rPr>
          <w:sz w:val="22"/>
          <w:szCs w:val="22"/>
        </w:rPr>
        <w:t xml:space="preserve">именуемое в дальнейшем </w:t>
      </w:r>
      <w:r w:rsidRPr="009D3AFA">
        <w:rPr>
          <w:b/>
          <w:sz w:val="22"/>
          <w:szCs w:val="22"/>
        </w:rPr>
        <w:t>Исполнитель</w:t>
      </w:r>
      <w:r w:rsidRPr="009D3AFA">
        <w:rPr>
          <w:sz w:val="22"/>
          <w:szCs w:val="22"/>
        </w:rPr>
        <w:t>)</w:t>
      </w:r>
      <w:r w:rsidRPr="009D3AFA">
        <w:rPr>
          <w:b/>
          <w:sz w:val="22"/>
          <w:szCs w:val="22"/>
        </w:rPr>
        <w:t xml:space="preserve"> </w:t>
      </w:r>
      <w:r w:rsidRPr="009D3AFA">
        <w:rPr>
          <w:sz w:val="22"/>
          <w:szCs w:val="22"/>
        </w:rPr>
        <w:t>от имени и в интересах которого в соответствии с условиями Агентского договора</w:t>
      </w:r>
      <w:r w:rsidRPr="009D3AFA">
        <w:rPr>
          <w:b/>
          <w:sz w:val="22"/>
          <w:szCs w:val="22"/>
        </w:rPr>
        <w:t xml:space="preserve"> </w:t>
      </w:r>
      <w:r w:rsidRPr="009D3AFA">
        <w:rPr>
          <w:sz w:val="22"/>
          <w:szCs w:val="22"/>
        </w:rPr>
        <w:t>№ ____</w:t>
      </w:r>
      <w:r w:rsidR="003324C5">
        <w:rPr>
          <w:sz w:val="22"/>
          <w:szCs w:val="22"/>
        </w:rPr>
        <w:t>_____</w:t>
      </w:r>
      <w:r w:rsidRPr="009D3AFA">
        <w:rPr>
          <w:sz w:val="22"/>
          <w:szCs w:val="22"/>
        </w:rPr>
        <w:t xml:space="preserve"> от «__»_______201</w:t>
      </w:r>
      <w:r w:rsidR="003324C5">
        <w:rPr>
          <w:sz w:val="22"/>
          <w:szCs w:val="22"/>
        </w:rPr>
        <w:t>_</w:t>
      </w:r>
      <w:r w:rsidRPr="009D3AFA">
        <w:rPr>
          <w:sz w:val="22"/>
          <w:szCs w:val="22"/>
        </w:rPr>
        <w:t xml:space="preserve"> г. выступает</w:t>
      </w:r>
      <w:r w:rsidRPr="009D3AFA">
        <w:rPr>
          <w:b/>
          <w:sz w:val="22"/>
          <w:szCs w:val="22"/>
        </w:rPr>
        <w:t xml:space="preserve"> Общество с ограниченной ответственностью «Яхт-клуб МРП» </w:t>
      </w:r>
      <w:r w:rsidRPr="009D3AFA">
        <w:rPr>
          <w:sz w:val="22"/>
          <w:szCs w:val="22"/>
        </w:rPr>
        <w:t xml:space="preserve">(далее именуемое </w:t>
      </w:r>
      <w:r w:rsidRPr="009D3AFA">
        <w:rPr>
          <w:b/>
          <w:sz w:val="22"/>
          <w:szCs w:val="22"/>
        </w:rPr>
        <w:t>«Агент»</w:t>
      </w:r>
      <w:r w:rsidRPr="009D3AFA">
        <w:rPr>
          <w:sz w:val="22"/>
          <w:szCs w:val="22"/>
        </w:rPr>
        <w:t>),</w:t>
      </w:r>
      <w:r w:rsidRPr="009D3AFA">
        <w:rPr>
          <w:b/>
          <w:sz w:val="22"/>
          <w:szCs w:val="22"/>
        </w:rPr>
        <w:t xml:space="preserve"> </w:t>
      </w:r>
      <w:r w:rsidRPr="009D3AFA">
        <w:rPr>
          <w:sz w:val="22"/>
          <w:szCs w:val="22"/>
        </w:rPr>
        <w:t>в лице руководителя обособленного подразделения «</w:t>
      </w:r>
      <w:proofErr w:type="spellStart"/>
      <w:r w:rsidRPr="009D3AFA">
        <w:rPr>
          <w:sz w:val="22"/>
          <w:szCs w:val="22"/>
        </w:rPr>
        <w:t>Нагатино</w:t>
      </w:r>
      <w:proofErr w:type="spellEnd"/>
      <w:r w:rsidRPr="009D3AFA">
        <w:rPr>
          <w:sz w:val="22"/>
          <w:szCs w:val="22"/>
        </w:rPr>
        <w:t xml:space="preserve">» </w:t>
      </w:r>
      <w:r w:rsidR="003324C5">
        <w:rPr>
          <w:sz w:val="22"/>
          <w:szCs w:val="22"/>
        </w:rPr>
        <w:t>Козуба Сергея Валерьевича</w:t>
      </w:r>
      <w:r w:rsidRPr="009D3AFA">
        <w:rPr>
          <w:sz w:val="22"/>
          <w:szCs w:val="22"/>
        </w:rPr>
        <w:t>, действующего на основании Доверенности от «___»________201</w:t>
      </w:r>
      <w:r w:rsidR="003324C5">
        <w:rPr>
          <w:sz w:val="22"/>
          <w:szCs w:val="22"/>
        </w:rPr>
        <w:t>_</w:t>
      </w:r>
      <w:r w:rsidRPr="009D3AFA">
        <w:rPr>
          <w:sz w:val="22"/>
          <w:szCs w:val="22"/>
        </w:rPr>
        <w:t xml:space="preserve"> года с одной стороны, и </w:t>
      </w:r>
      <w:proofErr w:type="gramEnd"/>
    </w:p>
    <w:p w:rsidR="00380D02" w:rsidRPr="009D3AFA" w:rsidRDefault="00506143" w:rsidP="003324C5">
      <w:pPr>
        <w:ind w:firstLine="708"/>
        <w:jc w:val="both"/>
        <w:rPr>
          <w:sz w:val="22"/>
          <w:szCs w:val="22"/>
        </w:rPr>
      </w:pPr>
      <w:r w:rsidRPr="009D3AFA">
        <w:rPr>
          <w:sz w:val="22"/>
          <w:szCs w:val="22"/>
        </w:rPr>
        <w:t xml:space="preserve">_________________________________ </w:t>
      </w:r>
      <w:r w:rsidRPr="009D3AFA">
        <w:rPr>
          <w:b/>
          <w:sz w:val="22"/>
          <w:szCs w:val="22"/>
        </w:rPr>
        <w:t>(</w:t>
      </w:r>
      <w:r w:rsidRPr="009D3AFA">
        <w:rPr>
          <w:sz w:val="22"/>
          <w:szCs w:val="22"/>
        </w:rPr>
        <w:t xml:space="preserve">именуемый в дальнейшем </w:t>
      </w:r>
      <w:r w:rsidRPr="009D3AFA">
        <w:rPr>
          <w:b/>
          <w:sz w:val="22"/>
          <w:szCs w:val="22"/>
        </w:rPr>
        <w:t>«Клиент»</w:t>
      </w:r>
      <w:r w:rsidRPr="009D3AFA">
        <w:rPr>
          <w:sz w:val="22"/>
          <w:szCs w:val="22"/>
        </w:rPr>
        <w:t xml:space="preserve">), с другой стороны, </w:t>
      </w:r>
      <w:r>
        <w:rPr>
          <w:sz w:val="22"/>
          <w:szCs w:val="22"/>
        </w:rPr>
        <w:t xml:space="preserve">совместно именуемые «Стороны», а по отдельности «Сторона», </w:t>
      </w:r>
      <w:r w:rsidRPr="009D3AFA">
        <w:rPr>
          <w:sz w:val="22"/>
          <w:szCs w:val="22"/>
        </w:rPr>
        <w:t xml:space="preserve">составили настоящий акт о </w:t>
      </w:r>
      <w:r w:rsidRPr="00506143">
        <w:rPr>
          <w:sz w:val="22"/>
          <w:szCs w:val="22"/>
        </w:rPr>
        <w:t xml:space="preserve">том, </w:t>
      </w:r>
      <w:r w:rsidR="00380D02" w:rsidRPr="009D3AFA">
        <w:rPr>
          <w:sz w:val="22"/>
          <w:szCs w:val="22"/>
        </w:rPr>
        <w:t xml:space="preserve">что Исполнитель </w:t>
      </w:r>
      <w:r w:rsidR="008C3511" w:rsidRPr="009D3AFA">
        <w:rPr>
          <w:sz w:val="22"/>
          <w:szCs w:val="22"/>
        </w:rPr>
        <w:t>принял</w:t>
      </w:r>
      <w:r w:rsidR="00380D02" w:rsidRPr="009D3AFA">
        <w:rPr>
          <w:sz w:val="22"/>
          <w:szCs w:val="22"/>
        </w:rPr>
        <w:t xml:space="preserve">, а Клиент </w:t>
      </w:r>
      <w:r w:rsidR="008C3511" w:rsidRPr="009D3AFA">
        <w:rPr>
          <w:sz w:val="22"/>
          <w:szCs w:val="22"/>
        </w:rPr>
        <w:t>освободил</w:t>
      </w:r>
      <w:r w:rsidR="00380D02" w:rsidRPr="009D3AFA">
        <w:rPr>
          <w:sz w:val="22"/>
          <w:szCs w:val="22"/>
        </w:rPr>
        <w:t xml:space="preserve"> место для стоянки</w:t>
      </w:r>
      <w:r w:rsidR="009D3AFA" w:rsidRPr="009D3AFA">
        <w:rPr>
          <w:sz w:val="22"/>
          <w:szCs w:val="22"/>
        </w:rPr>
        <w:t xml:space="preserve"> </w:t>
      </w:r>
      <w:r w:rsidR="001C7896" w:rsidRPr="009D3AFA">
        <w:rPr>
          <w:b/>
          <w:sz w:val="22"/>
          <w:szCs w:val="22"/>
        </w:rPr>
        <w:t>Судна</w:t>
      </w:r>
      <w:r w:rsidR="00380D02" w:rsidRPr="009D3AFA">
        <w:rPr>
          <w:b/>
          <w:sz w:val="22"/>
          <w:szCs w:val="22"/>
        </w:rPr>
        <w:t xml:space="preserve"> </w:t>
      </w:r>
      <w:r w:rsidR="00007267" w:rsidRPr="009D3AFA">
        <w:rPr>
          <w:b/>
          <w:sz w:val="22"/>
          <w:szCs w:val="22"/>
        </w:rPr>
        <w:t>________________</w:t>
      </w:r>
      <w:r w:rsidR="00406D17" w:rsidRPr="009D3AFA">
        <w:rPr>
          <w:b/>
          <w:sz w:val="22"/>
          <w:szCs w:val="22"/>
        </w:rPr>
        <w:t xml:space="preserve">, бортовой номер </w:t>
      </w:r>
      <w:r w:rsidR="00007267" w:rsidRPr="009D3AFA">
        <w:rPr>
          <w:b/>
          <w:sz w:val="22"/>
          <w:szCs w:val="22"/>
        </w:rPr>
        <w:t>_________</w:t>
      </w:r>
      <w:r w:rsidR="00380D02" w:rsidRPr="009D3AFA">
        <w:rPr>
          <w:b/>
          <w:sz w:val="22"/>
          <w:szCs w:val="22"/>
        </w:rPr>
        <w:t>,</w:t>
      </w:r>
      <w:r w:rsidR="009D3AFA" w:rsidRPr="009D3AFA">
        <w:rPr>
          <w:b/>
          <w:sz w:val="22"/>
          <w:szCs w:val="22"/>
        </w:rPr>
        <w:t xml:space="preserve"> </w:t>
      </w:r>
      <w:r w:rsidR="00380D02" w:rsidRPr="009D3AFA">
        <w:rPr>
          <w:sz w:val="22"/>
          <w:szCs w:val="22"/>
        </w:rPr>
        <w:t xml:space="preserve">согласно </w:t>
      </w:r>
      <w:r>
        <w:rPr>
          <w:sz w:val="22"/>
          <w:szCs w:val="22"/>
        </w:rPr>
        <w:t>Договору</w:t>
      </w:r>
      <w:r w:rsidR="00380D02" w:rsidRPr="009D3AFA">
        <w:rPr>
          <w:sz w:val="22"/>
          <w:szCs w:val="22"/>
        </w:rPr>
        <w:t xml:space="preserve"> стоянки </w:t>
      </w:r>
      <w:r w:rsidR="002F4A03">
        <w:rPr>
          <w:sz w:val="22"/>
          <w:szCs w:val="22"/>
        </w:rPr>
        <w:t>с</w:t>
      </w:r>
      <w:r w:rsidR="001C7896" w:rsidRPr="009D3AFA">
        <w:rPr>
          <w:sz w:val="22"/>
          <w:szCs w:val="22"/>
        </w:rPr>
        <w:t>удна</w:t>
      </w:r>
      <w:r w:rsidR="00380D02" w:rsidRPr="009D3AFA">
        <w:rPr>
          <w:sz w:val="22"/>
          <w:szCs w:val="22"/>
        </w:rPr>
        <w:t xml:space="preserve"> № </w:t>
      </w:r>
      <w:r w:rsidR="00007267" w:rsidRPr="009D3AFA">
        <w:rPr>
          <w:sz w:val="22"/>
          <w:szCs w:val="22"/>
        </w:rPr>
        <w:t>______</w:t>
      </w:r>
      <w:r w:rsidR="009D3AFA" w:rsidRPr="009D3AFA">
        <w:rPr>
          <w:sz w:val="22"/>
          <w:szCs w:val="22"/>
        </w:rPr>
        <w:t xml:space="preserve"> </w:t>
      </w:r>
      <w:r w:rsidR="00406D17" w:rsidRPr="009D3AFA">
        <w:rPr>
          <w:sz w:val="22"/>
          <w:szCs w:val="22"/>
        </w:rPr>
        <w:t xml:space="preserve">от </w:t>
      </w:r>
      <w:r w:rsidR="0014763B" w:rsidRPr="009D3AFA">
        <w:rPr>
          <w:sz w:val="22"/>
          <w:szCs w:val="22"/>
        </w:rPr>
        <w:t>«</w:t>
      </w:r>
      <w:r w:rsidR="00007267" w:rsidRPr="009D3AFA">
        <w:rPr>
          <w:sz w:val="22"/>
          <w:szCs w:val="22"/>
        </w:rPr>
        <w:t>__</w:t>
      </w:r>
      <w:r w:rsidR="0014763B" w:rsidRPr="009D3AFA">
        <w:rPr>
          <w:sz w:val="22"/>
          <w:szCs w:val="22"/>
        </w:rPr>
        <w:t xml:space="preserve">» </w:t>
      </w:r>
      <w:r w:rsidR="00007267" w:rsidRPr="009D3AFA">
        <w:rPr>
          <w:sz w:val="22"/>
          <w:szCs w:val="22"/>
        </w:rPr>
        <w:t>______________</w:t>
      </w:r>
      <w:r w:rsidR="0014763B" w:rsidRPr="009D3AFA">
        <w:rPr>
          <w:sz w:val="22"/>
          <w:szCs w:val="22"/>
        </w:rPr>
        <w:t xml:space="preserve"> 201</w:t>
      </w:r>
      <w:r w:rsidR="00007267" w:rsidRPr="009D3AFA">
        <w:rPr>
          <w:sz w:val="22"/>
          <w:szCs w:val="22"/>
        </w:rPr>
        <w:t>__</w:t>
      </w:r>
      <w:r w:rsidR="00406D17" w:rsidRPr="009D3AFA">
        <w:rPr>
          <w:sz w:val="22"/>
          <w:szCs w:val="22"/>
        </w:rPr>
        <w:t>г.</w:t>
      </w:r>
    </w:p>
    <w:p w:rsidR="00380D02" w:rsidRPr="009D3AFA" w:rsidRDefault="008C3511" w:rsidP="009D3AFA">
      <w:pPr>
        <w:ind w:firstLine="708"/>
        <w:jc w:val="both"/>
        <w:rPr>
          <w:sz w:val="22"/>
          <w:szCs w:val="22"/>
        </w:rPr>
      </w:pPr>
      <w:r w:rsidRPr="009D3AFA">
        <w:rPr>
          <w:sz w:val="22"/>
          <w:szCs w:val="22"/>
        </w:rPr>
        <w:t xml:space="preserve">Услуга </w:t>
      </w:r>
      <w:r w:rsidR="001E0334" w:rsidRPr="009D3AFA">
        <w:rPr>
          <w:sz w:val="22"/>
          <w:szCs w:val="22"/>
        </w:rPr>
        <w:t xml:space="preserve">по предоставлению места для стоянки </w:t>
      </w:r>
      <w:r w:rsidR="001C7896" w:rsidRPr="009D3AFA">
        <w:rPr>
          <w:sz w:val="22"/>
          <w:szCs w:val="22"/>
        </w:rPr>
        <w:t>Судна</w:t>
      </w:r>
      <w:r w:rsidR="001E0334" w:rsidRPr="009D3AFA">
        <w:rPr>
          <w:sz w:val="22"/>
          <w:szCs w:val="22"/>
        </w:rPr>
        <w:t xml:space="preserve"> </w:t>
      </w:r>
      <w:r w:rsidRPr="009D3AFA">
        <w:rPr>
          <w:sz w:val="22"/>
          <w:szCs w:val="22"/>
        </w:rPr>
        <w:t xml:space="preserve">оказана Исполнителем в полном объеме, </w:t>
      </w:r>
      <w:r w:rsidR="00380D02" w:rsidRPr="009D3AFA">
        <w:rPr>
          <w:sz w:val="22"/>
          <w:szCs w:val="22"/>
        </w:rPr>
        <w:t xml:space="preserve">претензий </w:t>
      </w:r>
      <w:r w:rsidRPr="009D3AFA">
        <w:rPr>
          <w:sz w:val="22"/>
          <w:szCs w:val="22"/>
        </w:rPr>
        <w:t>со стороны Клиента не имеется</w:t>
      </w:r>
      <w:r w:rsidR="00380D02" w:rsidRPr="009D3AFA">
        <w:rPr>
          <w:sz w:val="22"/>
          <w:szCs w:val="22"/>
        </w:rPr>
        <w:t>.</w:t>
      </w:r>
    </w:p>
    <w:p w:rsidR="00380D02" w:rsidRPr="009D3AFA" w:rsidRDefault="00380D02" w:rsidP="009D3AFA">
      <w:pPr>
        <w:rPr>
          <w:sz w:val="22"/>
          <w:szCs w:val="22"/>
        </w:rPr>
      </w:pPr>
    </w:p>
    <w:p w:rsidR="00A625E2" w:rsidRPr="009D3AFA" w:rsidRDefault="00A625E2" w:rsidP="009D3AFA">
      <w:pPr>
        <w:jc w:val="center"/>
        <w:rPr>
          <w:b/>
          <w:sz w:val="22"/>
          <w:szCs w:val="22"/>
        </w:rPr>
      </w:pPr>
    </w:p>
    <w:p w:rsidR="00506143" w:rsidRPr="009D3AFA" w:rsidRDefault="00506143" w:rsidP="00506143">
      <w:pPr>
        <w:jc w:val="center"/>
        <w:rPr>
          <w:b/>
          <w:bCs/>
          <w:sz w:val="22"/>
          <w:szCs w:val="22"/>
        </w:rPr>
      </w:pPr>
      <w:r w:rsidRPr="009D3AFA">
        <w:rPr>
          <w:b/>
          <w:bCs/>
          <w:sz w:val="22"/>
          <w:szCs w:val="22"/>
        </w:rPr>
        <w:t>Подписи сторон:</w:t>
      </w:r>
    </w:p>
    <w:p w:rsidR="00506143" w:rsidRPr="009D3AFA" w:rsidRDefault="00506143" w:rsidP="00506143">
      <w:pPr>
        <w:pStyle w:val="aa"/>
        <w:rPr>
          <w:sz w:val="22"/>
          <w:szCs w:val="22"/>
        </w:rPr>
      </w:pPr>
      <w:r w:rsidRPr="009D3AFA">
        <w:rPr>
          <w:sz w:val="22"/>
          <w:szCs w:val="22"/>
        </w:rPr>
        <w:tab/>
      </w:r>
      <w:r w:rsidRPr="009D3AFA">
        <w:rPr>
          <w:sz w:val="22"/>
          <w:szCs w:val="22"/>
        </w:rPr>
        <w:tab/>
        <w:t xml:space="preserve">                                                                                                                </w:t>
      </w:r>
    </w:p>
    <w:p w:rsidR="00506143" w:rsidRPr="009D3AFA" w:rsidRDefault="00506143" w:rsidP="00506143">
      <w:pPr>
        <w:tabs>
          <w:tab w:val="left" w:pos="6480"/>
        </w:tabs>
        <w:ind w:left="540"/>
        <w:rPr>
          <w:b/>
          <w:sz w:val="22"/>
          <w:szCs w:val="22"/>
        </w:rPr>
      </w:pPr>
      <w:r w:rsidRPr="009D3AFA">
        <w:rPr>
          <w:b/>
          <w:sz w:val="22"/>
          <w:szCs w:val="22"/>
        </w:rPr>
        <w:t>От Исполнителя:</w:t>
      </w:r>
      <w:r w:rsidRPr="009D3AFA">
        <w:rPr>
          <w:b/>
          <w:sz w:val="22"/>
          <w:szCs w:val="22"/>
        </w:rPr>
        <w:tab/>
        <w:t>Клиент:</w:t>
      </w:r>
    </w:p>
    <w:p w:rsidR="00506143" w:rsidRPr="009D3AFA" w:rsidRDefault="00506143" w:rsidP="00506143">
      <w:pPr>
        <w:tabs>
          <w:tab w:val="left" w:pos="6480"/>
        </w:tabs>
        <w:ind w:left="540"/>
        <w:rPr>
          <w:b/>
          <w:sz w:val="22"/>
          <w:szCs w:val="22"/>
        </w:rPr>
      </w:pPr>
      <w:r w:rsidRPr="009D3AFA">
        <w:rPr>
          <w:b/>
          <w:sz w:val="22"/>
          <w:szCs w:val="22"/>
        </w:rPr>
        <w:t xml:space="preserve">Руководитель подразделения </w:t>
      </w:r>
      <w:proofErr w:type="spellStart"/>
      <w:r w:rsidRPr="009D3AFA">
        <w:rPr>
          <w:b/>
          <w:sz w:val="22"/>
          <w:szCs w:val="22"/>
        </w:rPr>
        <w:t>Нагатино</w:t>
      </w:r>
      <w:proofErr w:type="spellEnd"/>
      <w:r w:rsidRPr="009D3AFA">
        <w:rPr>
          <w:b/>
          <w:sz w:val="22"/>
          <w:szCs w:val="22"/>
        </w:rPr>
        <w:t xml:space="preserve">                                         </w:t>
      </w:r>
    </w:p>
    <w:p w:rsidR="00506143" w:rsidRPr="009D3AFA" w:rsidRDefault="00506143" w:rsidP="00506143">
      <w:pPr>
        <w:tabs>
          <w:tab w:val="left" w:pos="6480"/>
        </w:tabs>
        <w:ind w:left="540"/>
        <w:rPr>
          <w:b/>
          <w:sz w:val="22"/>
          <w:szCs w:val="22"/>
        </w:rPr>
      </w:pPr>
      <w:r w:rsidRPr="009D3AFA">
        <w:rPr>
          <w:b/>
          <w:sz w:val="22"/>
          <w:szCs w:val="22"/>
        </w:rPr>
        <w:t xml:space="preserve">ООО «Яхт клуб МРП»                                                                        </w:t>
      </w:r>
    </w:p>
    <w:p w:rsidR="00506143" w:rsidRDefault="00506143" w:rsidP="00506143">
      <w:pPr>
        <w:tabs>
          <w:tab w:val="left" w:pos="5529"/>
        </w:tabs>
        <w:ind w:left="540"/>
        <w:rPr>
          <w:b/>
          <w:sz w:val="22"/>
          <w:szCs w:val="22"/>
        </w:rPr>
      </w:pPr>
      <w:r w:rsidRPr="009D3AFA">
        <w:rPr>
          <w:b/>
          <w:sz w:val="22"/>
          <w:szCs w:val="22"/>
        </w:rPr>
        <w:t>__________________/</w:t>
      </w:r>
      <w:r w:rsidR="003324C5">
        <w:rPr>
          <w:b/>
          <w:sz w:val="22"/>
          <w:szCs w:val="22"/>
        </w:rPr>
        <w:t>Козуб С.В.</w:t>
      </w:r>
      <w:r w:rsidRPr="009D3AFA">
        <w:rPr>
          <w:b/>
          <w:sz w:val="22"/>
          <w:szCs w:val="22"/>
        </w:rPr>
        <w:tab/>
        <w:t>________________/ _______________</w:t>
      </w:r>
    </w:p>
    <w:p w:rsidR="003324C5" w:rsidRPr="009D3AFA" w:rsidRDefault="003324C5" w:rsidP="00506143">
      <w:pPr>
        <w:tabs>
          <w:tab w:val="left" w:pos="5529"/>
        </w:tabs>
        <w:ind w:left="540"/>
        <w:rPr>
          <w:b/>
          <w:sz w:val="22"/>
          <w:szCs w:val="22"/>
        </w:rPr>
      </w:pPr>
    </w:p>
    <w:p w:rsidR="00506143" w:rsidRPr="009D3AFA" w:rsidRDefault="00506143" w:rsidP="00506143">
      <w:pPr>
        <w:tabs>
          <w:tab w:val="left" w:pos="6480"/>
        </w:tabs>
        <w:ind w:left="540"/>
        <w:rPr>
          <w:bCs/>
          <w:sz w:val="22"/>
          <w:szCs w:val="22"/>
        </w:rPr>
      </w:pPr>
      <w:r w:rsidRPr="009D3AFA">
        <w:rPr>
          <w:bCs/>
          <w:sz w:val="22"/>
          <w:szCs w:val="22"/>
        </w:rPr>
        <w:t xml:space="preserve">                          м.п.</w:t>
      </w:r>
    </w:p>
    <w:tbl>
      <w:tblPr>
        <w:tblW w:w="0" w:type="auto"/>
        <w:tblLook w:val="04A0"/>
      </w:tblPr>
      <w:tblGrid>
        <w:gridCol w:w="4972"/>
        <w:gridCol w:w="4973"/>
      </w:tblGrid>
      <w:tr w:rsidR="00506D9D" w:rsidRPr="009D3AFA" w:rsidTr="00856CD3">
        <w:tc>
          <w:tcPr>
            <w:tcW w:w="4972" w:type="dxa"/>
          </w:tcPr>
          <w:p w:rsidR="00506D9D" w:rsidRPr="009D3AFA" w:rsidRDefault="0014763B" w:rsidP="009D3AFA">
            <w:pPr>
              <w:pStyle w:val="a3"/>
              <w:tabs>
                <w:tab w:val="left" w:pos="637"/>
                <w:tab w:val="center" w:pos="4352"/>
                <w:tab w:val="left" w:pos="8058"/>
              </w:tabs>
              <w:jc w:val="left"/>
              <w:rPr>
                <w:sz w:val="22"/>
                <w:szCs w:val="22"/>
              </w:rPr>
            </w:pPr>
            <w:r w:rsidRPr="009D3AFA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1002030" cy="421640"/>
                  <wp:effectExtent l="19050" t="0" r="7620" b="0"/>
                  <wp:docPr id="4" name="Рисунок 1" descr="лого порт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порт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3" w:type="dxa"/>
          </w:tcPr>
          <w:p w:rsidR="00506D9D" w:rsidRPr="009D3AFA" w:rsidRDefault="0014763B" w:rsidP="009D3AFA">
            <w:pPr>
              <w:pStyle w:val="a3"/>
              <w:tabs>
                <w:tab w:val="left" w:pos="637"/>
                <w:tab w:val="center" w:pos="4352"/>
                <w:tab w:val="left" w:pos="8058"/>
              </w:tabs>
              <w:jc w:val="right"/>
              <w:rPr>
                <w:sz w:val="22"/>
                <w:szCs w:val="22"/>
              </w:rPr>
            </w:pPr>
            <w:r w:rsidRPr="009D3AFA">
              <w:rPr>
                <w:noProof/>
                <w:sz w:val="22"/>
                <w:szCs w:val="22"/>
              </w:rPr>
              <w:drawing>
                <wp:inline distT="0" distB="0" distL="0" distR="0">
                  <wp:extent cx="556895" cy="572770"/>
                  <wp:effectExtent l="19050" t="0" r="0" b="0"/>
                  <wp:docPr id="5" name="Рисунок 8" descr="Logo Яхт клуб МР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Logo Яхт клуб МР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32A8" w:rsidRPr="009D3AFA" w:rsidRDefault="006632A8" w:rsidP="009D3AFA">
      <w:pPr>
        <w:pStyle w:val="a3"/>
        <w:rPr>
          <w:b w:val="0"/>
          <w:sz w:val="22"/>
          <w:szCs w:val="22"/>
        </w:rPr>
      </w:pPr>
      <w:r w:rsidRPr="009D3AFA">
        <w:rPr>
          <w:sz w:val="22"/>
          <w:szCs w:val="22"/>
        </w:rPr>
        <w:t>ДОПОЛНИТЕЛЬНОЕ СОГЛАШЕНИЕ №1</w:t>
      </w:r>
    </w:p>
    <w:p w:rsidR="006632A8" w:rsidRPr="009D3AFA" w:rsidRDefault="006632A8" w:rsidP="009D3AFA">
      <w:pPr>
        <w:rPr>
          <w:b/>
          <w:sz w:val="22"/>
          <w:szCs w:val="22"/>
        </w:rPr>
      </w:pPr>
    </w:p>
    <w:p w:rsidR="006632A8" w:rsidRPr="009D3AFA" w:rsidRDefault="006632A8" w:rsidP="009D3AFA">
      <w:pPr>
        <w:jc w:val="center"/>
        <w:rPr>
          <w:b/>
          <w:sz w:val="22"/>
          <w:szCs w:val="22"/>
        </w:rPr>
      </w:pPr>
      <w:r w:rsidRPr="009D3AFA">
        <w:rPr>
          <w:b/>
          <w:sz w:val="22"/>
          <w:szCs w:val="22"/>
        </w:rPr>
        <w:t xml:space="preserve">к </w:t>
      </w:r>
      <w:r w:rsidR="00106C9F">
        <w:rPr>
          <w:b/>
          <w:sz w:val="22"/>
          <w:szCs w:val="22"/>
        </w:rPr>
        <w:t>Договор</w:t>
      </w:r>
      <w:r w:rsidRPr="009D3AFA">
        <w:rPr>
          <w:b/>
          <w:sz w:val="22"/>
          <w:szCs w:val="22"/>
        </w:rPr>
        <w:t xml:space="preserve">у </w:t>
      </w:r>
      <w:r w:rsidR="002F4A03">
        <w:rPr>
          <w:b/>
          <w:sz w:val="22"/>
          <w:szCs w:val="22"/>
        </w:rPr>
        <w:t xml:space="preserve">стоянки судна </w:t>
      </w:r>
      <w:r w:rsidR="00856CD3" w:rsidRPr="009D3AFA">
        <w:rPr>
          <w:b/>
          <w:sz w:val="22"/>
          <w:szCs w:val="22"/>
        </w:rPr>
        <w:t>№</w:t>
      </w:r>
      <w:r w:rsidR="003324C5">
        <w:rPr>
          <w:b/>
          <w:sz w:val="22"/>
          <w:szCs w:val="22"/>
        </w:rPr>
        <w:t>__</w:t>
      </w:r>
      <w:r w:rsidRPr="009D3AFA">
        <w:rPr>
          <w:sz w:val="22"/>
          <w:szCs w:val="22"/>
        </w:rPr>
        <w:t xml:space="preserve"> </w:t>
      </w:r>
      <w:r w:rsidRPr="009D3AFA">
        <w:rPr>
          <w:b/>
          <w:sz w:val="22"/>
          <w:szCs w:val="22"/>
        </w:rPr>
        <w:t xml:space="preserve">от </w:t>
      </w:r>
      <w:r w:rsidR="0014763B" w:rsidRPr="009D3AFA">
        <w:rPr>
          <w:b/>
          <w:sz w:val="22"/>
          <w:szCs w:val="22"/>
        </w:rPr>
        <w:t>«</w:t>
      </w:r>
      <w:r w:rsidR="003324C5">
        <w:rPr>
          <w:b/>
          <w:sz w:val="22"/>
          <w:szCs w:val="22"/>
        </w:rPr>
        <w:t>___</w:t>
      </w:r>
      <w:r w:rsidR="0014763B" w:rsidRPr="009D3AFA">
        <w:rPr>
          <w:b/>
          <w:sz w:val="22"/>
          <w:szCs w:val="22"/>
        </w:rPr>
        <w:t xml:space="preserve">» </w:t>
      </w:r>
      <w:r w:rsidR="003324C5">
        <w:rPr>
          <w:b/>
          <w:sz w:val="22"/>
          <w:szCs w:val="22"/>
        </w:rPr>
        <w:t>______</w:t>
      </w:r>
      <w:r w:rsidR="0014763B" w:rsidRPr="009D3AFA">
        <w:rPr>
          <w:b/>
          <w:sz w:val="22"/>
          <w:szCs w:val="22"/>
        </w:rPr>
        <w:t xml:space="preserve"> 201</w:t>
      </w:r>
      <w:r w:rsidR="003324C5">
        <w:rPr>
          <w:b/>
          <w:sz w:val="22"/>
          <w:szCs w:val="22"/>
        </w:rPr>
        <w:t>_</w:t>
      </w:r>
      <w:r w:rsidRPr="009D3AFA">
        <w:rPr>
          <w:b/>
          <w:sz w:val="22"/>
          <w:szCs w:val="22"/>
        </w:rPr>
        <w:t>г.</w:t>
      </w:r>
    </w:p>
    <w:p w:rsidR="006632A8" w:rsidRPr="009D3AFA" w:rsidRDefault="006632A8" w:rsidP="009D3AFA">
      <w:pPr>
        <w:jc w:val="center"/>
        <w:rPr>
          <w:b/>
          <w:sz w:val="22"/>
          <w:szCs w:val="22"/>
        </w:rPr>
      </w:pPr>
    </w:p>
    <w:p w:rsidR="00506143" w:rsidRPr="009D3AFA" w:rsidRDefault="00506143" w:rsidP="00506143">
      <w:pPr>
        <w:spacing w:before="120" w:after="120"/>
        <w:jc w:val="both"/>
        <w:rPr>
          <w:sz w:val="22"/>
          <w:szCs w:val="22"/>
        </w:rPr>
      </w:pPr>
      <w:r w:rsidRPr="009D3AFA">
        <w:rPr>
          <w:sz w:val="22"/>
          <w:szCs w:val="22"/>
        </w:rPr>
        <w:t xml:space="preserve">г. </w:t>
      </w:r>
      <w:r>
        <w:rPr>
          <w:sz w:val="22"/>
          <w:szCs w:val="22"/>
        </w:rPr>
        <w:t>Москва</w:t>
      </w:r>
      <w:r w:rsidRPr="009D3AFA">
        <w:rPr>
          <w:sz w:val="22"/>
          <w:szCs w:val="22"/>
        </w:rPr>
        <w:t xml:space="preserve">                                              </w:t>
      </w:r>
      <w:r w:rsidRPr="009D3AFA">
        <w:rPr>
          <w:sz w:val="22"/>
          <w:szCs w:val="22"/>
        </w:rPr>
        <w:tab/>
      </w:r>
      <w:r w:rsidRPr="009D3AF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</w:t>
      </w:r>
      <w:r w:rsidRPr="009D3AFA">
        <w:rPr>
          <w:sz w:val="22"/>
          <w:szCs w:val="22"/>
        </w:rPr>
        <w:tab/>
        <w:t xml:space="preserve">        </w:t>
      </w:r>
      <w:r w:rsidRPr="009D3AFA">
        <w:rPr>
          <w:sz w:val="22"/>
          <w:szCs w:val="22"/>
        </w:rPr>
        <w:tab/>
        <w:t xml:space="preserve">                   «</w:t>
      </w:r>
      <w:r w:rsidR="003324C5">
        <w:rPr>
          <w:sz w:val="22"/>
          <w:szCs w:val="22"/>
        </w:rPr>
        <w:t xml:space="preserve">   </w:t>
      </w:r>
      <w:r w:rsidRPr="009D3AFA">
        <w:rPr>
          <w:sz w:val="22"/>
          <w:szCs w:val="22"/>
        </w:rPr>
        <w:t xml:space="preserve">» </w:t>
      </w:r>
      <w:r w:rsidR="003324C5">
        <w:rPr>
          <w:sz w:val="22"/>
          <w:szCs w:val="22"/>
        </w:rPr>
        <w:t>________</w:t>
      </w:r>
      <w:r w:rsidRPr="009D3AFA">
        <w:rPr>
          <w:sz w:val="22"/>
          <w:szCs w:val="22"/>
        </w:rPr>
        <w:t xml:space="preserve"> 201</w:t>
      </w:r>
      <w:r w:rsidR="00F719CE">
        <w:rPr>
          <w:sz w:val="22"/>
          <w:szCs w:val="22"/>
        </w:rPr>
        <w:t>4</w:t>
      </w:r>
      <w:r w:rsidRPr="009D3AFA">
        <w:rPr>
          <w:sz w:val="22"/>
          <w:szCs w:val="22"/>
        </w:rPr>
        <w:t xml:space="preserve"> г.</w:t>
      </w:r>
    </w:p>
    <w:p w:rsidR="00506143" w:rsidRPr="009D3AFA" w:rsidRDefault="00506143" w:rsidP="00506143">
      <w:pPr>
        <w:ind w:firstLine="708"/>
        <w:jc w:val="both"/>
        <w:rPr>
          <w:sz w:val="22"/>
          <w:szCs w:val="22"/>
        </w:rPr>
      </w:pPr>
      <w:proofErr w:type="gramStart"/>
      <w:r w:rsidRPr="009D3AFA">
        <w:rPr>
          <w:b/>
          <w:sz w:val="22"/>
          <w:szCs w:val="22"/>
        </w:rPr>
        <w:t>Открытое акционерное общество «Московский судостроительный и судоремонтный завод» (</w:t>
      </w:r>
      <w:r w:rsidRPr="009D3AFA">
        <w:rPr>
          <w:sz w:val="22"/>
          <w:szCs w:val="22"/>
        </w:rPr>
        <w:t xml:space="preserve">именуемое в дальнейшем </w:t>
      </w:r>
      <w:r w:rsidRPr="009D3AFA">
        <w:rPr>
          <w:b/>
          <w:sz w:val="22"/>
          <w:szCs w:val="22"/>
        </w:rPr>
        <w:t>Исполнитель</w:t>
      </w:r>
      <w:r w:rsidRPr="009D3AFA">
        <w:rPr>
          <w:sz w:val="22"/>
          <w:szCs w:val="22"/>
        </w:rPr>
        <w:t>)</w:t>
      </w:r>
      <w:r w:rsidRPr="009D3AFA">
        <w:rPr>
          <w:b/>
          <w:sz w:val="22"/>
          <w:szCs w:val="22"/>
        </w:rPr>
        <w:t xml:space="preserve"> </w:t>
      </w:r>
      <w:r w:rsidRPr="009D3AFA">
        <w:rPr>
          <w:sz w:val="22"/>
          <w:szCs w:val="22"/>
        </w:rPr>
        <w:t>от имени и в интересах которого в соответствии с условиями Агентского договора</w:t>
      </w:r>
      <w:r w:rsidRPr="009D3AFA">
        <w:rPr>
          <w:b/>
          <w:sz w:val="22"/>
          <w:szCs w:val="22"/>
        </w:rPr>
        <w:t xml:space="preserve"> </w:t>
      </w:r>
      <w:r w:rsidRPr="009D3AFA">
        <w:rPr>
          <w:sz w:val="22"/>
          <w:szCs w:val="22"/>
        </w:rPr>
        <w:t xml:space="preserve">№ </w:t>
      </w:r>
      <w:r w:rsidR="003324C5">
        <w:rPr>
          <w:sz w:val="22"/>
          <w:szCs w:val="22"/>
        </w:rPr>
        <w:t>__________</w:t>
      </w:r>
      <w:r w:rsidRPr="009D3AFA">
        <w:rPr>
          <w:sz w:val="22"/>
          <w:szCs w:val="22"/>
        </w:rPr>
        <w:t xml:space="preserve"> от «</w:t>
      </w:r>
      <w:r w:rsidR="003324C5">
        <w:rPr>
          <w:sz w:val="22"/>
          <w:szCs w:val="22"/>
        </w:rPr>
        <w:t xml:space="preserve">   </w:t>
      </w:r>
      <w:r w:rsidRPr="009D3AFA">
        <w:rPr>
          <w:sz w:val="22"/>
          <w:szCs w:val="22"/>
        </w:rPr>
        <w:t>»</w:t>
      </w:r>
      <w:r w:rsidR="00F719CE">
        <w:rPr>
          <w:sz w:val="22"/>
          <w:szCs w:val="22"/>
        </w:rPr>
        <w:t xml:space="preserve"> </w:t>
      </w:r>
      <w:r w:rsidR="003324C5">
        <w:rPr>
          <w:sz w:val="22"/>
          <w:szCs w:val="22"/>
        </w:rPr>
        <w:t>__________</w:t>
      </w:r>
      <w:r w:rsidR="00F719CE">
        <w:rPr>
          <w:sz w:val="22"/>
          <w:szCs w:val="22"/>
        </w:rPr>
        <w:t xml:space="preserve"> </w:t>
      </w:r>
      <w:r w:rsidRPr="009D3AFA">
        <w:rPr>
          <w:sz w:val="22"/>
          <w:szCs w:val="22"/>
        </w:rPr>
        <w:t>2014 г. выступает</w:t>
      </w:r>
      <w:r w:rsidRPr="009D3AFA">
        <w:rPr>
          <w:b/>
          <w:sz w:val="22"/>
          <w:szCs w:val="22"/>
        </w:rPr>
        <w:t xml:space="preserve"> Общество с ограниченной ответственностью «Яхт-клуб МРП» </w:t>
      </w:r>
      <w:r w:rsidRPr="009D3AFA">
        <w:rPr>
          <w:sz w:val="22"/>
          <w:szCs w:val="22"/>
        </w:rPr>
        <w:t xml:space="preserve">(далее именуемое </w:t>
      </w:r>
      <w:r w:rsidRPr="009D3AFA">
        <w:rPr>
          <w:b/>
          <w:sz w:val="22"/>
          <w:szCs w:val="22"/>
        </w:rPr>
        <w:t>«Агент»</w:t>
      </w:r>
      <w:r w:rsidRPr="009D3AFA">
        <w:rPr>
          <w:sz w:val="22"/>
          <w:szCs w:val="22"/>
        </w:rPr>
        <w:t>),</w:t>
      </w:r>
      <w:r w:rsidRPr="009D3AFA">
        <w:rPr>
          <w:b/>
          <w:sz w:val="22"/>
          <w:szCs w:val="22"/>
        </w:rPr>
        <w:t xml:space="preserve"> </w:t>
      </w:r>
      <w:r w:rsidRPr="009D3AFA">
        <w:rPr>
          <w:sz w:val="22"/>
          <w:szCs w:val="22"/>
        </w:rPr>
        <w:t>в лице руководителя обособленного подразделения «</w:t>
      </w:r>
      <w:proofErr w:type="spellStart"/>
      <w:r w:rsidRPr="009D3AFA">
        <w:rPr>
          <w:sz w:val="22"/>
          <w:szCs w:val="22"/>
        </w:rPr>
        <w:t>Нагатино</w:t>
      </w:r>
      <w:proofErr w:type="spellEnd"/>
      <w:r w:rsidRPr="009D3AFA">
        <w:rPr>
          <w:sz w:val="22"/>
          <w:szCs w:val="22"/>
        </w:rPr>
        <w:t>»</w:t>
      </w:r>
      <w:r w:rsidR="003324C5">
        <w:rPr>
          <w:sz w:val="22"/>
          <w:szCs w:val="22"/>
        </w:rPr>
        <w:t xml:space="preserve"> Козуба Сергея Валерьевича</w:t>
      </w:r>
      <w:r w:rsidRPr="009D3AFA">
        <w:rPr>
          <w:sz w:val="22"/>
          <w:szCs w:val="22"/>
        </w:rPr>
        <w:t>, действующего на основании Доверенности от «</w:t>
      </w:r>
      <w:r w:rsidR="003324C5">
        <w:rPr>
          <w:sz w:val="22"/>
          <w:szCs w:val="22"/>
        </w:rPr>
        <w:t xml:space="preserve">   </w:t>
      </w:r>
      <w:r w:rsidRPr="009D3AFA">
        <w:rPr>
          <w:sz w:val="22"/>
          <w:szCs w:val="22"/>
        </w:rPr>
        <w:t>»</w:t>
      </w:r>
      <w:r w:rsidR="00F719CE">
        <w:rPr>
          <w:sz w:val="22"/>
          <w:szCs w:val="22"/>
        </w:rPr>
        <w:t xml:space="preserve"> </w:t>
      </w:r>
      <w:r w:rsidR="003324C5">
        <w:rPr>
          <w:sz w:val="22"/>
          <w:szCs w:val="22"/>
        </w:rPr>
        <w:t>_____________</w:t>
      </w:r>
      <w:r w:rsidR="00F719CE">
        <w:rPr>
          <w:sz w:val="22"/>
          <w:szCs w:val="22"/>
        </w:rPr>
        <w:t xml:space="preserve"> </w:t>
      </w:r>
      <w:r w:rsidRPr="009D3AFA">
        <w:rPr>
          <w:sz w:val="22"/>
          <w:szCs w:val="22"/>
        </w:rPr>
        <w:t xml:space="preserve">2014 года с одной стороны, и </w:t>
      </w:r>
      <w:proofErr w:type="gramEnd"/>
    </w:p>
    <w:p w:rsidR="00506143" w:rsidRDefault="003324C5" w:rsidP="0050614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 w:rsidR="00506143" w:rsidRPr="009D3AFA">
        <w:rPr>
          <w:sz w:val="22"/>
          <w:szCs w:val="22"/>
        </w:rPr>
        <w:t xml:space="preserve"> </w:t>
      </w:r>
      <w:r w:rsidR="00506143" w:rsidRPr="009D3AFA">
        <w:rPr>
          <w:b/>
          <w:sz w:val="22"/>
          <w:szCs w:val="22"/>
        </w:rPr>
        <w:t>(</w:t>
      </w:r>
      <w:r w:rsidR="00506143" w:rsidRPr="009D3AFA">
        <w:rPr>
          <w:sz w:val="22"/>
          <w:szCs w:val="22"/>
        </w:rPr>
        <w:t xml:space="preserve">именуемый в дальнейшем </w:t>
      </w:r>
      <w:r w:rsidR="00506143" w:rsidRPr="009D3AFA">
        <w:rPr>
          <w:b/>
          <w:sz w:val="22"/>
          <w:szCs w:val="22"/>
        </w:rPr>
        <w:t>«Клиент»</w:t>
      </w:r>
      <w:r w:rsidR="00506143" w:rsidRPr="009D3AFA">
        <w:rPr>
          <w:sz w:val="22"/>
          <w:szCs w:val="22"/>
        </w:rPr>
        <w:t xml:space="preserve">), с другой стороны, </w:t>
      </w:r>
    </w:p>
    <w:p w:rsidR="006632A8" w:rsidRPr="009D3AFA" w:rsidRDefault="00506143" w:rsidP="003324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совместно именуемые «Стороны», а по отдельности «Сторона» </w:t>
      </w:r>
      <w:r w:rsidRPr="009D3AFA">
        <w:rPr>
          <w:sz w:val="22"/>
          <w:szCs w:val="22"/>
        </w:rPr>
        <w:t xml:space="preserve">заключили </w:t>
      </w:r>
      <w:r w:rsidR="006632A8" w:rsidRPr="009D3AFA">
        <w:rPr>
          <w:sz w:val="22"/>
          <w:szCs w:val="22"/>
        </w:rPr>
        <w:t xml:space="preserve">настоящее дополнительное соглашение (далее Соглашение) к Договору </w:t>
      </w:r>
      <w:r w:rsidR="008F20B4">
        <w:rPr>
          <w:sz w:val="22"/>
          <w:szCs w:val="22"/>
        </w:rPr>
        <w:t xml:space="preserve">стоянки судна </w:t>
      </w:r>
      <w:r w:rsidR="00856CD3" w:rsidRPr="009D3AFA">
        <w:rPr>
          <w:sz w:val="22"/>
          <w:szCs w:val="22"/>
        </w:rPr>
        <w:t>№</w:t>
      </w:r>
      <w:r w:rsidR="00007267" w:rsidRPr="009D3AFA">
        <w:rPr>
          <w:sz w:val="22"/>
          <w:szCs w:val="22"/>
        </w:rPr>
        <w:t>_______</w:t>
      </w:r>
      <w:r w:rsidR="00856CD3" w:rsidRPr="009D3AFA">
        <w:rPr>
          <w:sz w:val="22"/>
          <w:szCs w:val="22"/>
        </w:rPr>
        <w:t xml:space="preserve"> </w:t>
      </w:r>
      <w:r w:rsidR="006632A8" w:rsidRPr="009D3AFA">
        <w:rPr>
          <w:sz w:val="22"/>
          <w:szCs w:val="22"/>
        </w:rPr>
        <w:t>от</w:t>
      </w:r>
      <w:r w:rsidR="009D3AFA" w:rsidRPr="009D3AFA">
        <w:rPr>
          <w:sz w:val="22"/>
          <w:szCs w:val="22"/>
        </w:rPr>
        <w:t xml:space="preserve"> </w:t>
      </w:r>
      <w:r w:rsidR="0014763B" w:rsidRPr="009D3AFA">
        <w:rPr>
          <w:sz w:val="22"/>
          <w:szCs w:val="22"/>
        </w:rPr>
        <w:t>«</w:t>
      </w:r>
      <w:r w:rsidR="00007267" w:rsidRPr="009D3AFA">
        <w:rPr>
          <w:sz w:val="22"/>
          <w:szCs w:val="22"/>
        </w:rPr>
        <w:t>____</w:t>
      </w:r>
      <w:r w:rsidR="0014763B" w:rsidRPr="009D3AFA">
        <w:rPr>
          <w:sz w:val="22"/>
          <w:szCs w:val="22"/>
        </w:rPr>
        <w:t xml:space="preserve">» </w:t>
      </w:r>
      <w:r w:rsidR="00007267" w:rsidRPr="009D3AFA">
        <w:rPr>
          <w:sz w:val="22"/>
          <w:szCs w:val="22"/>
        </w:rPr>
        <w:t>_______</w:t>
      </w:r>
      <w:r w:rsidR="0014763B" w:rsidRPr="009D3AFA">
        <w:rPr>
          <w:sz w:val="22"/>
          <w:szCs w:val="22"/>
        </w:rPr>
        <w:t xml:space="preserve"> 201</w:t>
      </w:r>
      <w:r w:rsidR="00007267" w:rsidRPr="009D3AFA">
        <w:rPr>
          <w:sz w:val="22"/>
          <w:szCs w:val="22"/>
        </w:rPr>
        <w:t>_</w:t>
      </w:r>
      <w:r w:rsidR="006632A8" w:rsidRPr="009D3AFA">
        <w:rPr>
          <w:sz w:val="22"/>
          <w:szCs w:val="22"/>
        </w:rPr>
        <w:t>г.</w:t>
      </w:r>
      <w:r w:rsidR="009D3AFA" w:rsidRPr="009D3AFA">
        <w:rPr>
          <w:sz w:val="22"/>
          <w:szCs w:val="22"/>
        </w:rPr>
        <w:t xml:space="preserve"> </w:t>
      </w:r>
      <w:r w:rsidR="006632A8" w:rsidRPr="009D3AFA">
        <w:rPr>
          <w:sz w:val="22"/>
          <w:szCs w:val="22"/>
        </w:rPr>
        <w:t>(далее Договор) о нижеследующем:</w:t>
      </w:r>
    </w:p>
    <w:p w:rsidR="006632A8" w:rsidRPr="009D3AFA" w:rsidRDefault="006632A8" w:rsidP="002F4A03">
      <w:pPr>
        <w:pStyle w:val="ad"/>
        <w:numPr>
          <w:ilvl w:val="0"/>
          <w:numId w:val="11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9D3AFA">
        <w:rPr>
          <w:rFonts w:ascii="Times New Roman" w:eastAsia="Times New Roman" w:hAnsi="Times New Roman"/>
          <w:lang w:eastAsia="ru-RU"/>
        </w:rPr>
        <w:t xml:space="preserve">Оплата за стоянку </w:t>
      </w:r>
      <w:r w:rsidR="00506143">
        <w:rPr>
          <w:rFonts w:ascii="Times New Roman" w:eastAsia="Times New Roman" w:hAnsi="Times New Roman"/>
          <w:lang w:eastAsia="ru-RU"/>
        </w:rPr>
        <w:t xml:space="preserve">Судна </w:t>
      </w:r>
      <w:r w:rsidRPr="009D3AFA">
        <w:rPr>
          <w:rFonts w:ascii="Times New Roman" w:eastAsia="Times New Roman" w:hAnsi="Times New Roman"/>
          <w:lang w:eastAsia="ru-RU"/>
        </w:rPr>
        <w:t>осуществляется в следующем порядке</w:t>
      </w:r>
      <w:r w:rsidRPr="009D3AFA">
        <w:rPr>
          <w:rFonts w:ascii="Times New Roman" w:hAnsi="Times New Roman"/>
        </w:rPr>
        <w:t>:</w:t>
      </w:r>
    </w:p>
    <w:p w:rsidR="006632A8" w:rsidRPr="009D3AFA" w:rsidRDefault="006632A8" w:rsidP="002F4A03">
      <w:pPr>
        <w:tabs>
          <w:tab w:val="left" w:pos="284"/>
        </w:tabs>
        <w:ind w:left="284" w:firstLine="425"/>
        <w:jc w:val="both"/>
        <w:rPr>
          <w:sz w:val="22"/>
          <w:szCs w:val="22"/>
        </w:rPr>
      </w:pPr>
      <w:r w:rsidRPr="009D3AFA">
        <w:rPr>
          <w:sz w:val="22"/>
          <w:szCs w:val="22"/>
        </w:rPr>
        <w:t xml:space="preserve">Клиент </w:t>
      </w:r>
      <w:r w:rsidR="00D41D88" w:rsidRPr="009D3AFA">
        <w:rPr>
          <w:sz w:val="22"/>
          <w:szCs w:val="22"/>
        </w:rPr>
        <w:t xml:space="preserve">в течение </w:t>
      </w:r>
      <w:r w:rsidR="002F4A03">
        <w:rPr>
          <w:sz w:val="22"/>
          <w:szCs w:val="22"/>
        </w:rPr>
        <w:t>5 (</w:t>
      </w:r>
      <w:r w:rsidR="00D41D88" w:rsidRPr="009D3AFA">
        <w:rPr>
          <w:sz w:val="22"/>
          <w:szCs w:val="22"/>
        </w:rPr>
        <w:t>пяти</w:t>
      </w:r>
      <w:r w:rsidR="002F4A03">
        <w:rPr>
          <w:sz w:val="22"/>
          <w:szCs w:val="22"/>
        </w:rPr>
        <w:t>)</w:t>
      </w:r>
      <w:r w:rsidR="00D41D88" w:rsidRPr="009D3AFA">
        <w:rPr>
          <w:sz w:val="22"/>
          <w:szCs w:val="22"/>
        </w:rPr>
        <w:t xml:space="preserve"> дней с</w:t>
      </w:r>
      <w:r w:rsidR="002F4A03">
        <w:rPr>
          <w:sz w:val="22"/>
          <w:szCs w:val="22"/>
        </w:rPr>
        <w:t xml:space="preserve"> момента подписания настоящего С</w:t>
      </w:r>
      <w:r w:rsidR="00D41D88" w:rsidRPr="009D3AFA">
        <w:rPr>
          <w:sz w:val="22"/>
          <w:szCs w:val="22"/>
        </w:rPr>
        <w:t xml:space="preserve">оглашения </w:t>
      </w:r>
      <w:r w:rsidRPr="009D3AFA">
        <w:rPr>
          <w:sz w:val="22"/>
          <w:szCs w:val="22"/>
        </w:rPr>
        <w:t>оплачивает Исполнителю в порядке предварительной оплаты аванс в размере 100% от суммы согласно установленны</w:t>
      </w:r>
      <w:r w:rsidR="002F4A03">
        <w:rPr>
          <w:sz w:val="22"/>
          <w:szCs w:val="22"/>
        </w:rPr>
        <w:t>м</w:t>
      </w:r>
      <w:r w:rsidRPr="009D3AFA">
        <w:rPr>
          <w:sz w:val="22"/>
          <w:szCs w:val="22"/>
        </w:rPr>
        <w:t xml:space="preserve"> срок</w:t>
      </w:r>
      <w:r w:rsidR="002F4A03">
        <w:rPr>
          <w:sz w:val="22"/>
          <w:szCs w:val="22"/>
        </w:rPr>
        <w:t>ам</w:t>
      </w:r>
      <w:r w:rsidRPr="009D3AFA">
        <w:rPr>
          <w:sz w:val="22"/>
          <w:szCs w:val="22"/>
        </w:rPr>
        <w:t>, предусмотренны</w:t>
      </w:r>
      <w:r w:rsidR="002F4A03">
        <w:rPr>
          <w:sz w:val="22"/>
          <w:szCs w:val="22"/>
        </w:rPr>
        <w:t>м</w:t>
      </w:r>
      <w:r w:rsidRPr="009D3AFA">
        <w:rPr>
          <w:sz w:val="22"/>
          <w:szCs w:val="22"/>
        </w:rPr>
        <w:t xml:space="preserve"> в</w:t>
      </w:r>
      <w:r w:rsidR="009D3AFA" w:rsidRPr="009D3AFA">
        <w:rPr>
          <w:sz w:val="22"/>
          <w:szCs w:val="22"/>
        </w:rPr>
        <w:t xml:space="preserve"> </w:t>
      </w:r>
      <w:r w:rsidRPr="009D3AFA">
        <w:rPr>
          <w:sz w:val="22"/>
          <w:szCs w:val="22"/>
        </w:rPr>
        <w:t xml:space="preserve">Приложении № 1 к Соглашению № 1 от </w:t>
      </w:r>
      <w:r w:rsidR="0014763B" w:rsidRPr="009D3AFA">
        <w:rPr>
          <w:sz w:val="22"/>
          <w:szCs w:val="22"/>
        </w:rPr>
        <w:t>«</w:t>
      </w:r>
      <w:r w:rsidR="00007267" w:rsidRPr="009D3AFA">
        <w:rPr>
          <w:sz w:val="22"/>
          <w:szCs w:val="22"/>
        </w:rPr>
        <w:t>____</w:t>
      </w:r>
      <w:r w:rsidR="0014763B" w:rsidRPr="009D3AFA">
        <w:rPr>
          <w:sz w:val="22"/>
          <w:szCs w:val="22"/>
        </w:rPr>
        <w:t xml:space="preserve">» </w:t>
      </w:r>
      <w:r w:rsidR="00007267" w:rsidRPr="009D3AFA">
        <w:rPr>
          <w:sz w:val="22"/>
          <w:szCs w:val="22"/>
        </w:rPr>
        <w:t>________</w:t>
      </w:r>
      <w:r w:rsidR="0014763B" w:rsidRPr="009D3AFA">
        <w:rPr>
          <w:sz w:val="22"/>
          <w:szCs w:val="22"/>
        </w:rPr>
        <w:t xml:space="preserve"> 201</w:t>
      </w:r>
      <w:r w:rsidR="00007267" w:rsidRPr="009D3AFA">
        <w:rPr>
          <w:sz w:val="22"/>
          <w:szCs w:val="22"/>
        </w:rPr>
        <w:t>__</w:t>
      </w:r>
      <w:r w:rsidRPr="009D3AFA">
        <w:rPr>
          <w:sz w:val="22"/>
          <w:szCs w:val="22"/>
        </w:rPr>
        <w:t xml:space="preserve">г. </w:t>
      </w:r>
    </w:p>
    <w:p w:rsidR="006632A8" w:rsidRPr="009D3AFA" w:rsidRDefault="006632A8" w:rsidP="002F4A03">
      <w:pPr>
        <w:pStyle w:val="ad"/>
        <w:numPr>
          <w:ilvl w:val="0"/>
          <w:numId w:val="11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9D3AFA">
        <w:rPr>
          <w:rFonts w:ascii="Times New Roman" w:hAnsi="Times New Roman"/>
        </w:rPr>
        <w:t>Стоимость услуг Исполнителя, указанная в Приложении №1 к настоящему Соглашению определена с учетом стопроцентной предварительной формы оплаты</w:t>
      </w:r>
      <w:r w:rsidR="002F4A03">
        <w:rPr>
          <w:rFonts w:ascii="Times New Roman" w:hAnsi="Times New Roman"/>
        </w:rPr>
        <w:t xml:space="preserve"> за весь период стоянки Судна</w:t>
      </w:r>
      <w:r w:rsidRPr="009D3AFA">
        <w:rPr>
          <w:rFonts w:ascii="Times New Roman" w:hAnsi="Times New Roman"/>
        </w:rPr>
        <w:t>.</w:t>
      </w:r>
    </w:p>
    <w:p w:rsidR="006632A8" w:rsidRPr="009D3AFA" w:rsidRDefault="006632A8" w:rsidP="002F4A03">
      <w:pPr>
        <w:pStyle w:val="ad"/>
        <w:numPr>
          <w:ilvl w:val="1"/>
          <w:numId w:val="11"/>
        </w:numPr>
        <w:tabs>
          <w:tab w:val="left" w:pos="709"/>
        </w:tabs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9D3AFA">
        <w:rPr>
          <w:rFonts w:ascii="Times New Roman" w:hAnsi="Times New Roman"/>
        </w:rPr>
        <w:t>В случае неисполнения клиентом условий настоящего Соглашения в установленные сроки, настоящее Соглашение считается незаключенным.</w:t>
      </w:r>
    </w:p>
    <w:p w:rsidR="00451C9F" w:rsidRPr="009D3AFA" w:rsidRDefault="00451C9F" w:rsidP="002F4A03">
      <w:pPr>
        <w:pStyle w:val="ad"/>
        <w:numPr>
          <w:ilvl w:val="0"/>
          <w:numId w:val="11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E3651B">
        <w:rPr>
          <w:rFonts w:ascii="Times New Roman" w:hAnsi="Times New Roman"/>
        </w:rPr>
        <w:t>В случае досрочного расторжения Договора, Соглашение считается незаключенным</w:t>
      </w:r>
      <w:r w:rsidR="00D41D88" w:rsidRPr="00E3651B">
        <w:rPr>
          <w:rFonts w:ascii="Times New Roman" w:hAnsi="Times New Roman"/>
        </w:rPr>
        <w:t>, расчеты</w:t>
      </w:r>
      <w:r w:rsidR="00D41D88" w:rsidRPr="009D3AFA">
        <w:rPr>
          <w:rFonts w:ascii="Times New Roman" w:hAnsi="Times New Roman"/>
        </w:rPr>
        <w:t xml:space="preserve"> между </w:t>
      </w:r>
      <w:r w:rsidR="00870E48">
        <w:rPr>
          <w:rFonts w:ascii="Times New Roman" w:hAnsi="Times New Roman"/>
        </w:rPr>
        <w:t>Сторон</w:t>
      </w:r>
      <w:r w:rsidR="00D41D88" w:rsidRPr="009D3AFA">
        <w:rPr>
          <w:rFonts w:ascii="Times New Roman" w:hAnsi="Times New Roman"/>
        </w:rPr>
        <w:t>ами производятся исходя из размера п</w:t>
      </w:r>
      <w:r w:rsidR="002F4A03">
        <w:rPr>
          <w:rFonts w:ascii="Times New Roman" w:hAnsi="Times New Roman"/>
        </w:rPr>
        <w:t>латы за стоянку, установленной П</w:t>
      </w:r>
      <w:r w:rsidR="00D41D88" w:rsidRPr="009D3AFA">
        <w:rPr>
          <w:rFonts w:ascii="Times New Roman" w:hAnsi="Times New Roman"/>
        </w:rPr>
        <w:t>риложением №</w:t>
      </w:r>
      <w:r w:rsidR="002F4A03">
        <w:rPr>
          <w:rFonts w:ascii="Times New Roman" w:hAnsi="Times New Roman"/>
        </w:rPr>
        <w:t> </w:t>
      </w:r>
      <w:r w:rsidR="00D41D88" w:rsidRPr="009D3AFA">
        <w:rPr>
          <w:rFonts w:ascii="Times New Roman" w:hAnsi="Times New Roman"/>
        </w:rPr>
        <w:t>1 к Договору.</w:t>
      </w:r>
    </w:p>
    <w:p w:rsidR="006632A8" w:rsidRPr="009D3AFA" w:rsidRDefault="006632A8" w:rsidP="002F4A03">
      <w:pPr>
        <w:pStyle w:val="ad"/>
        <w:numPr>
          <w:ilvl w:val="0"/>
          <w:numId w:val="11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9D3AFA">
        <w:rPr>
          <w:rFonts w:ascii="Times New Roman" w:hAnsi="Times New Roman"/>
        </w:rPr>
        <w:t xml:space="preserve">Настоящее </w:t>
      </w:r>
      <w:r w:rsidR="002F4A03">
        <w:rPr>
          <w:rFonts w:ascii="Times New Roman" w:hAnsi="Times New Roman"/>
        </w:rPr>
        <w:t>С</w:t>
      </w:r>
      <w:r w:rsidRPr="009D3AFA">
        <w:rPr>
          <w:rFonts w:ascii="Times New Roman" w:hAnsi="Times New Roman"/>
        </w:rPr>
        <w:t xml:space="preserve">оглашение вступает в силу с момента подписания и действует в </w:t>
      </w:r>
      <w:r w:rsidR="00451C9F" w:rsidRPr="009D3AFA">
        <w:rPr>
          <w:rFonts w:ascii="Times New Roman" w:hAnsi="Times New Roman"/>
        </w:rPr>
        <w:t>течение срока действия Договора</w:t>
      </w:r>
      <w:r w:rsidR="002F4A03">
        <w:rPr>
          <w:rFonts w:ascii="Times New Roman" w:hAnsi="Times New Roman"/>
        </w:rPr>
        <w:t xml:space="preserve"> при условии</w:t>
      </w:r>
      <w:r w:rsidRPr="009D3AFA">
        <w:rPr>
          <w:rFonts w:ascii="Times New Roman" w:hAnsi="Times New Roman"/>
        </w:rPr>
        <w:t xml:space="preserve"> соблюдения Клиентом п. 1 Соглашения.</w:t>
      </w:r>
    </w:p>
    <w:p w:rsidR="006632A8" w:rsidRPr="009D3AFA" w:rsidRDefault="006632A8" w:rsidP="002F4A03">
      <w:pPr>
        <w:pStyle w:val="ad"/>
        <w:numPr>
          <w:ilvl w:val="0"/>
          <w:numId w:val="11"/>
        </w:numPr>
        <w:tabs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9D3AFA">
        <w:rPr>
          <w:rFonts w:ascii="Times New Roman" w:hAnsi="Times New Roman"/>
        </w:rPr>
        <w:t xml:space="preserve">Настоящее дополнительное соглашение составлено в </w:t>
      </w:r>
      <w:r w:rsidRPr="002F4A03">
        <w:rPr>
          <w:rFonts w:ascii="Times New Roman" w:hAnsi="Times New Roman"/>
        </w:rPr>
        <w:t>трех</w:t>
      </w:r>
      <w:r w:rsidRPr="009D3AFA">
        <w:rPr>
          <w:rFonts w:ascii="Times New Roman" w:hAnsi="Times New Roman"/>
        </w:rPr>
        <w:t xml:space="preserve"> экземплярах, имеющих равную юридическую силу, по одному для каждой из </w:t>
      </w:r>
      <w:r w:rsidR="00870E48">
        <w:rPr>
          <w:rFonts w:ascii="Times New Roman" w:hAnsi="Times New Roman"/>
        </w:rPr>
        <w:t>Сторон</w:t>
      </w:r>
      <w:r w:rsidRPr="009D3AFA">
        <w:rPr>
          <w:rFonts w:ascii="Times New Roman" w:hAnsi="Times New Roman"/>
        </w:rPr>
        <w:t>.</w:t>
      </w:r>
    </w:p>
    <w:p w:rsidR="006632A8" w:rsidRDefault="006632A8" w:rsidP="009D3AFA">
      <w:pPr>
        <w:pStyle w:val="ad"/>
        <w:spacing w:line="240" w:lineRule="auto"/>
        <w:jc w:val="both"/>
        <w:rPr>
          <w:rFonts w:ascii="Times New Roman" w:hAnsi="Times New Roman"/>
        </w:rPr>
      </w:pPr>
    </w:p>
    <w:p w:rsidR="002F4A03" w:rsidRDefault="002F4A03" w:rsidP="009D3AFA">
      <w:pPr>
        <w:pStyle w:val="ad"/>
        <w:spacing w:line="240" w:lineRule="auto"/>
        <w:jc w:val="both"/>
        <w:rPr>
          <w:rFonts w:ascii="Times New Roman" w:hAnsi="Times New Roman"/>
        </w:rPr>
      </w:pPr>
    </w:p>
    <w:p w:rsidR="002F4A03" w:rsidRPr="009D3AFA" w:rsidRDefault="002F4A03" w:rsidP="009D3AFA">
      <w:pPr>
        <w:pStyle w:val="ad"/>
        <w:spacing w:line="240" w:lineRule="auto"/>
        <w:jc w:val="both"/>
        <w:rPr>
          <w:rFonts w:ascii="Times New Roman" w:hAnsi="Times New Roman"/>
        </w:rPr>
      </w:pPr>
    </w:p>
    <w:p w:rsidR="002F4A03" w:rsidRPr="009D3AFA" w:rsidRDefault="002F4A03" w:rsidP="002F4A03">
      <w:pPr>
        <w:pStyle w:val="aa"/>
        <w:rPr>
          <w:sz w:val="22"/>
          <w:szCs w:val="22"/>
        </w:rPr>
      </w:pPr>
      <w:r w:rsidRPr="009D3AFA">
        <w:rPr>
          <w:sz w:val="22"/>
          <w:szCs w:val="22"/>
        </w:rPr>
        <w:tab/>
      </w:r>
      <w:r w:rsidRPr="009D3AFA">
        <w:rPr>
          <w:sz w:val="22"/>
          <w:szCs w:val="22"/>
        </w:rPr>
        <w:tab/>
        <w:t xml:space="preserve">                                                                                                                </w:t>
      </w:r>
    </w:p>
    <w:p w:rsidR="006B5B0F" w:rsidRPr="009D3AFA" w:rsidRDefault="006B5B0F" w:rsidP="006B5B0F">
      <w:pPr>
        <w:jc w:val="center"/>
        <w:rPr>
          <w:b/>
          <w:bCs/>
          <w:sz w:val="22"/>
          <w:szCs w:val="22"/>
        </w:rPr>
      </w:pPr>
      <w:r w:rsidRPr="009D3AFA">
        <w:rPr>
          <w:b/>
          <w:bCs/>
          <w:sz w:val="22"/>
          <w:szCs w:val="22"/>
        </w:rPr>
        <w:t>Подписи сторон:</w:t>
      </w:r>
    </w:p>
    <w:p w:rsidR="006B5B0F" w:rsidRPr="009D3AFA" w:rsidRDefault="006B5B0F" w:rsidP="006B5B0F">
      <w:pPr>
        <w:pStyle w:val="aa"/>
        <w:rPr>
          <w:sz w:val="22"/>
          <w:szCs w:val="22"/>
        </w:rPr>
      </w:pPr>
      <w:r w:rsidRPr="009D3AFA">
        <w:rPr>
          <w:sz w:val="22"/>
          <w:szCs w:val="22"/>
        </w:rPr>
        <w:tab/>
      </w:r>
      <w:r w:rsidRPr="009D3AFA">
        <w:rPr>
          <w:sz w:val="22"/>
          <w:szCs w:val="22"/>
        </w:rPr>
        <w:tab/>
        <w:t xml:space="preserve">                                                                                                                </w:t>
      </w:r>
    </w:p>
    <w:p w:rsidR="006B5B0F" w:rsidRPr="009D3AFA" w:rsidRDefault="006B5B0F" w:rsidP="006B5B0F">
      <w:pPr>
        <w:tabs>
          <w:tab w:val="left" w:pos="6480"/>
        </w:tabs>
        <w:ind w:left="540"/>
        <w:rPr>
          <w:b/>
          <w:sz w:val="22"/>
          <w:szCs w:val="22"/>
        </w:rPr>
      </w:pPr>
      <w:r w:rsidRPr="009D3AFA">
        <w:rPr>
          <w:b/>
          <w:sz w:val="22"/>
          <w:szCs w:val="22"/>
        </w:rPr>
        <w:t>От Исполнителя:</w:t>
      </w:r>
      <w:r w:rsidRPr="009D3AFA">
        <w:rPr>
          <w:b/>
          <w:sz w:val="22"/>
          <w:szCs w:val="22"/>
        </w:rPr>
        <w:tab/>
        <w:t>Клиент:</w:t>
      </w:r>
    </w:p>
    <w:p w:rsidR="006B5B0F" w:rsidRPr="009D3AFA" w:rsidRDefault="006B5B0F" w:rsidP="006B5B0F">
      <w:pPr>
        <w:tabs>
          <w:tab w:val="left" w:pos="6480"/>
        </w:tabs>
        <w:ind w:left="540"/>
        <w:rPr>
          <w:b/>
          <w:sz w:val="22"/>
          <w:szCs w:val="22"/>
        </w:rPr>
      </w:pPr>
      <w:r w:rsidRPr="009D3AFA">
        <w:rPr>
          <w:b/>
          <w:sz w:val="22"/>
          <w:szCs w:val="22"/>
        </w:rPr>
        <w:t xml:space="preserve">Руководитель подразделения </w:t>
      </w:r>
      <w:proofErr w:type="spellStart"/>
      <w:r w:rsidRPr="009D3AFA">
        <w:rPr>
          <w:b/>
          <w:sz w:val="22"/>
          <w:szCs w:val="22"/>
        </w:rPr>
        <w:t>Нагатино</w:t>
      </w:r>
      <w:proofErr w:type="spellEnd"/>
      <w:r w:rsidRPr="009D3AFA">
        <w:rPr>
          <w:b/>
          <w:sz w:val="22"/>
          <w:szCs w:val="22"/>
        </w:rPr>
        <w:t xml:space="preserve">                                         </w:t>
      </w:r>
    </w:p>
    <w:p w:rsidR="006B5B0F" w:rsidRPr="009D3AFA" w:rsidRDefault="006B5B0F" w:rsidP="006B5B0F">
      <w:pPr>
        <w:tabs>
          <w:tab w:val="left" w:pos="6480"/>
        </w:tabs>
        <w:ind w:left="540"/>
        <w:rPr>
          <w:b/>
          <w:sz w:val="22"/>
          <w:szCs w:val="22"/>
        </w:rPr>
      </w:pPr>
      <w:r w:rsidRPr="009D3AFA">
        <w:rPr>
          <w:b/>
          <w:sz w:val="22"/>
          <w:szCs w:val="22"/>
        </w:rPr>
        <w:t xml:space="preserve">ООО «Яхт клуб МРП»                                                                        </w:t>
      </w:r>
    </w:p>
    <w:p w:rsidR="006B5B0F" w:rsidRPr="009D3AFA" w:rsidRDefault="006B5B0F" w:rsidP="006B5B0F">
      <w:pPr>
        <w:tabs>
          <w:tab w:val="left" w:pos="5529"/>
        </w:tabs>
        <w:ind w:left="540"/>
        <w:rPr>
          <w:b/>
          <w:sz w:val="22"/>
          <w:szCs w:val="22"/>
        </w:rPr>
      </w:pPr>
      <w:r w:rsidRPr="009D3AFA">
        <w:rPr>
          <w:b/>
          <w:sz w:val="22"/>
          <w:szCs w:val="22"/>
        </w:rPr>
        <w:t>__________________/</w:t>
      </w:r>
      <w:r w:rsidR="003324C5">
        <w:rPr>
          <w:b/>
          <w:sz w:val="22"/>
          <w:szCs w:val="22"/>
        </w:rPr>
        <w:t>Козуб С.В.</w:t>
      </w:r>
      <w:r w:rsidRPr="009D3AFA">
        <w:rPr>
          <w:b/>
          <w:sz w:val="22"/>
          <w:szCs w:val="22"/>
        </w:rPr>
        <w:tab/>
        <w:t>________________/ _______________</w:t>
      </w:r>
    </w:p>
    <w:p w:rsidR="006B5B0F" w:rsidRPr="009D3AFA" w:rsidRDefault="006B5B0F" w:rsidP="006B5B0F">
      <w:pPr>
        <w:tabs>
          <w:tab w:val="left" w:pos="6480"/>
        </w:tabs>
        <w:ind w:left="540"/>
        <w:rPr>
          <w:bCs/>
          <w:sz w:val="22"/>
          <w:szCs w:val="22"/>
        </w:rPr>
      </w:pPr>
      <w:r w:rsidRPr="009D3AFA">
        <w:rPr>
          <w:bCs/>
          <w:sz w:val="22"/>
          <w:szCs w:val="22"/>
        </w:rPr>
        <w:t xml:space="preserve">                          м.п.</w:t>
      </w:r>
    </w:p>
    <w:p w:rsidR="006632A8" w:rsidRPr="009D3AFA" w:rsidRDefault="006632A8" w:rsidP="009D3AFA">
      <w:pPr>
        <w:rPr>
          <w:sz w:val="22"/>
          <w:szCs w:val="22"/>
        </w:rPr>
      </w:pPr>
    </w:p>
    <w:sectPr w:rsidR="006632A8" w:rsidRPr="009D3AFA" w:rsidSect="00BF0F6F">
      <w:type w:val="continuous"/>
      <w:pgSz w:w="11906" w:h="16838"/>
      <w:pgMar w:top="720" w:right="737" w:bottom="902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501" w:rsidRDefault="00A36501" w:rsidP="002B7A38">
      <w:r>
        <w:separator/>
      </w:r>
    </w:p>
  </w:endnote>
  <w:endnote w:type="continuationSeparator" w:id="0">
    <w:p w:rsidR="00A36501" w:rsidRDefault="00A36501" w:rsidP="002B7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501" w:rsidRDefault="00A36501" w:rsidP="002B7A38">
      <w:r>
        <w:separator/>
      </w:r>
    </w:p>
  </w:footnote>
  <w:footnote w:type="continuationSeparator" w:id="0">
    <w:p w:rsidR="00A36501" w:rsidRDefault="00A36501" w:rsidP="002B7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E24"/>
    <w:multiLevelType w:val="multilevel"/>
    <w:tmpl w:val="87C64F9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3CC46D6"/>
    <w:multiLevelType w:val="multilevel"/>
    <w:tmpl w:val="DD3841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08EC6B0C"/>
    <w:multiLevelType w:val="hybridMultilevel"/>
    <w:tmpl w:val="C040ED38"/>
    <w:lvl w:ilvl="0" w:tplc="3CE2003E">
      <w:start w:val="6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">
    <w:nsid w:val="0D3D1797"/>
    <w:multiLevelType w:val="multilevel"/>
    <w:tmpl w:val="7E4CAE4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DD85CCE"/>
    <w:multiLevelType w:val="multilevel"/>
    <w:tmpl w:val="F0F0B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5">
    <w:nsid w:val="12404712"/>
    <w:multiLevelType w:val="multilevel"/>
    <w:tmpl w:val="6264ED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13607B73"/>
    <w:multiLevelType w:val="multilevel"/>
    <w:tmpl w:val="FC109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45B1A1D"/>
    <w:multiLevelType w:val="multilevel"/>
    <w:tmpl w:val="1B665C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B136147"/>
    <w:multiLevelType w:val="multilevel"/>
    <w:tmpl w:val="783C30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89484C"/>
    <w:multiLevelType w:val="multilevel"/>
    <w:tmpl w:val="A5B24F6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5461D79"/>
    <w:multiLevelType w:val="multilevel"/>
    <w:tmpl w:val="15081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95427A7"/>
    <w:multiLevelType w:val="multilevel"/>
    <w:tmpl w:val="E0F00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2">
    <w:nsid w:val="347076A7"/>
    <w:multiLevelType w:val="multilevel"/>
    <w:tmpl w:val="92DED9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B1972AA"/>
    <w:multiLevelType w:val="multilevel"/>
    <w:tmpl w:val="722093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1151036"/>
    <w:multiLevelType w:val="multilevel"/>
    <w:tmpl w:val="87C64F9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C1E5479"/>
    <w:multiLevelType w:val="multilevel"/>
    <w:tmpl w:val="783C30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E4B67F8"/>
    <w:multiLevelType w:val="multilevel"/>
    <w:tmpl w:val="CD7213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00E5F82"/>
    <w:multiLevelType w:val="multilevel"/>
    <w:tmpl w:val="ACEEAA2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8">
    <w:nsid w:val="50E656AC"/>
    <w:multiLevelType w:val="multilevel"/>
    <w:tmpl w:val="7D6AB8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9">
    <w:nsid w:val="53855E54"/>
    <w:multiLevelType w:val="hybridMultilevel"/>
    <w:tmpl w:val="12C43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33F79"/>
    <w:multiLevelType w:val="hybridMultilevel"/>
    <w:tmpl w:val="883E5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1729B"/>
    <w:multiLevelType w:val="multilevel"/>
    <w:tmpl w:val="AF8E74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F7B2E62"/>
    <w:multiLevelType w:val="hybridMultilevel"/>
    <w:tmpl w:val="57ACE9C4"/>
    <w:lvl w:ilvl="0" w:tplc="E1C03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04C9E"/>
    <w:multiLevelType w:val="hybridMultilevel"/>
    <w:tmpl w:val="38B839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6252308F"/>
    <w:multiLevelType w:val="multilevel"/>
    <w:tmpl w:val="AF8E74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65721D0E"/>
    <w:multiLevelType w:val="hybridMultilevel"/>
    <w:tmpl w:val="0178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B7774"/>
    <w:multiLevelType w:val="multilevel"/>
    <w:tmpl w:val="19DC92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75290A51"/>
    <w:multiLevelType w:val="multilevel"/>
    <w:tmpl w:val="CD7213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75DA7329"/>
    <w:multiLevelType w:val="multilevel"/>
    <w:tmpl w:val="90FA4B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8"/>
  </w:num>
  <w:num w:numId="3">
    <w:abstractNumId w:val="2"/>
  </w:num>
  <w:num w:numId="4">
    <w:abstractNumId w:val="17"/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9"/>
  </w:num>
  <w:num w:numId="9">
    <w:abstractNumId w:val="1"/>
  </w:num>
  <w:num w:numId="10">
    <w:abstractNumId w:val="5"/>
  </w:num>
  <w:num w:numId="11">
    <w:abstractNumId w:val="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0"/>
  </w:num>
  <w:num w:numId="17">
    <w:abstractNumId w:val="0"/>
  </w:num>
  <w:num w:numId="18">
    <w:abstractNumId w:val="14"/>
  </w:num>
  <w:num w:numId="19">
    <w:abstractNumId w:val="12"/>
  </w:num>
  <w:num w:numId="20">
    <w:abstractNumId w:val="15"/>
  </w:num>
  <w:num w:numId="21">
    <w:abstractNumId w:val="26"/>
  </w:num>
  <w:num w:numId="22">
    <w:abstractNumId w:val="8"/>
  </w:num>
  <w:num w:numId="23">
    <w:abstractNumId w:val="18"/>
  </w:num>
  <w:num w:numId="24">
    <w:abstractNumId w:val="21"/>
  </w:num>
  <w:num w:numId="25">
    <w:abstractNumId w:val="16"/>
  </w:num>
  <w:num w:numId="26">
    <w:abstractNumId w:val="27"/>
  </w:num>
  <w:num w:numId="27">
    <w:abstractNumId w:val="7"/>
  </w:num>
  <w:num w:numId="28">
    <w:abstractNumId w:val="9"/>
  </w:num>
  <w:num w:numId="29">
    <w:abstractNumId w:val="22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D7D"/>
    <w:rsid w:val="00000134"/>
    <w:rsid w:val="00001373"/>
    <w:rsid w:val="000058FF"/>
    <w:rsid w:val="00006B22"/>
    <w:rsid w:val="00007267"/>
    <w:rsid w:val="00010AD8"/>
    <w:rsid w:val="000130FC"/>
    <w:rsid w:val="000131DA"/>
    <w:rsid w:val="00013731"/>
    <w:rsid w:val="00014F83"/>
    <w:rsid w:val="00021572"/>
    <w:rsid w:val="0003024A"/>
    <w:rsid w:val="0003678B"/>
    <w:rsid w:val="00037B64"/>
    <w:rsid w:val="000428E2"/>
    <w:rsid w:val="000430E3"/>
    <w:rsid w:val="0004702E"/>
    <w:rsid w:val="00050FA3"/>
    <w:rsid w:val="00052C5A"/>
    <w:rsid w:val="0005347F"/>
    <w:rsid w:val="00060644"/>
    <w:rsid w:val="000609DC"/>
    <w:rsid w:val="00060EF9"/>
    <w:rsid w:val="00060FAD"/>
    <w:rsid w:val="000614C2"/>
    <w:rsid w:val="00063017"/>
    <w:rsid w:val="000636E1"/>
    <w:rsid w:val="000677BD"/>
    <w:rsid w:val="00071B16"/>
    <w:rsid w:val="00072366"/>
    <w:rsid w:val="00076B6B"/>
    <w:rsid w:val="00081D71"/>
    <w:rsid w:val="00081E5E"/>
    <w:rsid w:val="000841BB"/>
    <w:rsid w:val="00085FC3"/>
    <w:rsid w:val="000925C5"/>
    <w:rsid w:val="000933A5"/>
    <w:rsid w:val="0009459D"/>
    <w:rsid w:val="000955DD"/>
    <w:rsid w:val="000959EC"/>
    <w:rsid w:val="000967F3"/>
    <w:rsid w:val="000A123E"/>
    <w:rsid w:val="000A160E"/>
    <w:rsid w:val="000A2CBA"/>
    <w:rsid w:val="000A3332"/>
    <w:rsid w:val="000A61F0"/>
    <w:rsid w:val="000A6AF4"/>
    <w:rsid w:val="000B07F4"/>
    <w:rsid w:val="000B39FA"/>
    <w:rsid w:val="000B4B54"/>
    <w:rsid w:val="000B5BFD"/>
    <w:rsid w:val="000B74AB"/>
    <w:rsid w:val="000C01C1"/>
    <w:rsid w:val="000C063C"/>
    <w:rsid w:val="000C06BF"/>
    <w:rsid w:val="000C0E59"/>
    <w:rsid w:val="000C1679"/>
    <w:rsid w:val="000C1E8B"/>
    <w:rsid w:val="000C57DE"/>
    <w:rsid w:val="000C661B"/>
    <w:rsid w:val="000C6C25"/>
    <w:rsid w:val="000D01BB"/>
    <w:rsid w:val="000D0B6A"/>
    <w:rsid w:val="000D43D3"/>
    <w:rsid w:val="000D69E7"/>
    <w:rsid w:val="000E188B"/>
    <w:rsid w:val="000E3631"/>
    <w:rsid w:val="000E56E8"/>
    <w:rsid w:val="000E640F"/>
    <w:rsid w:val="000E6A7D"/>
    <w:rsid w:val="000F0FC2"/>
    <w:rsid w:val="000F1733"/>
    <w:rsid w:val="000F4604"/>
    <w:rsid w:val="000F58E6"/>
    <w:rsid w:val="000F6925"/>
    <w:rsid w:val="000F6F96"/>
    <w:rsid w:val="000F7AF5"/>
    <w:rsid w:val="0010086C"/>
    <w:rsid w:val="00106351"/>
    <w:rsid w:val="00106C9F"/>
    <w:rsid w:val="001114C4"/>
    <w:rsid w:val="001115C0"/>
    <w:rsid w:val="0011169F"/>
    <w:rsid w:val="00112662"/>
    <w:rsid w:val="00112BDC"/>
    <w:rsid w:val="00113A4C"/>
    <w:rsid w:val="001231DE"/>
    <w:rsid w:val="00123377"/>
    <w:rsid w:val="00123662"/>
    <w:rsid w:val="0012457F"/>
    <w:rsid w:val="00125ABD"/>
    <w:rsid w:val="00125B26"/>
    <w:rsid w:val="001338F2"/>
    <w:rsid w:val="00134216"/>
    <w:rsid w:val="00135736"/>
    <w:rsid w:val="001401C6"/>
    <w:rsid w:val="001407EF"/>
    <w:rsid w:val="00142A77"/>
    <w:rsid w:val="00142DC0"/>
    <w:rsid w:val="0014763B"/>
    <w:rsid w:val="00147F57"/>
    <w:rsid w:val="0015334E"/>
    <w:rsid w:val="001537B8"/>
    <w:rsid w:val="001539BD"/>
    <w:rsid w:val="001541E9"/>
    <w:rsid w:val="00155981"/>
    <w:rsid w:val="00156C99"/>
    <w:rsid w:val="0016104E"/>
    <w:rsid w:val="00164450"/>
    <w:rsid w:val="00166547"/>
    <w:rsid w:val="0016672B"/>
    <w:rsid w:val="00167362"/>
    <w:rsid w:val="00167880"/>
    <w:rsid w:val="001704AE"/>
    <w:rsid w:val="00170DC9"/>
    <w:rsid w:val="00171831"/>
    <w:rsid w:val="00171953"/>
    <w:rsid w:val="00174F55"/>
    <w:rsid w:val="0017666F"/>
    <w:rsid w:val="00177914"/>
    <w:rsid w:val="00180906"/>
    <w:rsid w:val="0018310F"/>
    <w:rsid w:val="0018413E"/>
    <w:rsid w:val="00184EDE"/>
    <w:rsid w:val="001871BB"/>
    <w:rsid w:val="001915C8"/>
    <w:rsid w:val="00191AAA"/>
    <w:rsid w:val="001938FD"/>
    <w:rsid w:val="001949A0"/>
    <w:rsid w:val="001A02F0"/>
    <w:rsid w:val="001A4AED"/>
    <w:rsid w:val="001A6AC7"/>
    <w:rsid w:val="001B17B7"/>
    <w:rsid w:val="001B455D"/>
    <w:rsid w:val="001B5096"/>
    <w:rsid w:val="001B63F3"/>
    <w:rsid w:val="001B7C56"/>
    <w:rsid w:val="001C1184"/>
    <w:rsid w:val="001C1701"/>
    <w:rsid w:val="001C3AD9"/>
    <w:rsid w:val="001C3C60"/>
    <w:rsid w:val="001C5C3F"/>
    <w:rsid w:val="001C5EE2"/>
    <w:rsid w:val="001C62E9"/>
    <w:rsid w:val="001C6857"/>
    <w:rsid w:val="001C7896"/>
    <w:rsid w:val="001D0566"/>
    <w:rsid w:val="001D071F"/>
    <w:rsid w:val="001D1801"/>
    <w:rsid w:val="001D184B"/>
    <w:rsid w:val="001D26BB"/>
    <w:rsid w:val="001D575B"/>
    <w:rsid w:val="001D5B75"/>
    <w:rsid w:val="001E0334"/>
    <w:rsid w:val="001E5807"/>
    <w:rsid w:val="001E70B9"/>
    <w:rsid w:val="001E7F2C"/>
    <w:rsid w:val="001F0C94"/>
    <w:rsid w:val="001F10A3"/>
    <w:rsid w:val="001F2865"/>
    <w:rsid w:val="001F2CC3"/>
    <w:rsid w:val="001F4003"/>
    <w:rsid w:val="001F551B"/>
    <w:rsid w:val="001F64CD"/>
    <w:rsid w:val="001F760A"/>
    <w:rsid w:val="00202397"/>
    <w:rsid w:val="00204109"/>
    <w:rsid w:val="00211BA5"/>
    <w:rsid w:val="002129C0"/>
    <w:rsid w:val="00214744"/>
    <w:rsid w:val="002151EE"/>
    <w:rsid w:val="00215A72"/>
    <w:rsid w:val="00217250"/>
    <w:rsid w:val="002224A4"/>
    <w:rsid w:val="002227B6"/>
    <w:rsid w:val="00222E75"/>
    <w:rsid w:val="0022649D"/>
    <w:rsid w:val="00232317"/>
    <w:rsid w:val="00233655"/>
    <w:rsid w:val="002358FE"/>
    <w:rsid w:val="00235EAC"/>
    <w:rsid w:val="00243685"/>
    <w:rsid w:val="002450C9"/>
    <w:rsid w:val="00245E1B"/>
    <w:rsid w:val="00246BA1"/>
    <w:rsid w:val="00247340"/>
    <w:rsid w:val="00250E6C"/>
    <w:rsid w:val="0025456E"/>
    <w:rsid w:val="00256F71"/>
    <w:rsid w:val="00257D45"/>
    <w:rsid w:val="00262EAC"/>
    <w:rsid w:val="00263AFE"/>
    <w:rsid w:val="00267795"/>
    <w:rsid w:val="00267C38"/>
    <w:rsid w:val="00270B89"/>
    <w:rsid w:val="0027153D"/>
    <w:rsid w:val="0027156C"/>
    <w:rsid w:val="00274206"/>
    <w:rsid w:val="00274A9A"/>
    <w:rsid w:val="00277B63"/>
    <w:rsid w:val="0028061D"/>
    <w:rsid w:val="002809D3"/>
    <w:rsid w:val="00283DFE"/>
    <w:rsid w:val="00284767"/>
    <w:rsid w:val="00290E69"/>
    <w:rsid w:val="00291DA9"/>
    <w:rsid w:val="00291EDB"/>
    <w:rsid w:val="00293346"/>
    <w:rsid w:val="00294DF5"/>
    <w:rsid w:val="0029506D"/>
    <w:rsid w:val="0029595F"/>
    <w:rsid w:val="002976EE"/>
    <w:rsid w:val="002A19C5"/>
    <w:rsid w:val="002A26CE"/>
    <w:rsid w:val="002A5220"/>
    <w:rsid w:val="002A5330"/>
    <w:rsid w:val="002A6911"/>
    <w:rsid w:val="002A775B"/>
    <w:rsid w:val="002B1F3F"/>
    <w:rsid w:val="002B251D"/>
    <w:rsid w:val="002B3B02"/>
    <w:rsid w:val="002B71C9"/>
    <w:rsid w:val="002B7A38"/>
    <w:rsid w:val="002C152D"/>
    <w:rsid w:val="002C1F5B"/>
    <w:rsid w:val="002C528A"/>
    <w:rsid w:val="002C7C9D"/>
    <w:rsid w:val="002D0477"/>
    <w:rsid w:val="002D11B3"/>
    <w:rsid w:val="002D2A65"/>
    <w:rsid w:val="002D3AAF"/>
    <w:rsid w:val="002D45CE"/>
    <w:rsid w:val="002E04EF"/>
    <w:rsid w:val="002E05BF"/>
    <w:rsid w:val="002E0A08"/>
    <w:rsid w:val="002E2345"/>
    <w:rsid w:val="002E25EB"/>
    <w:rsid w:val="002E2AF4"/>
    <w:rsid w:val="002E329D"/>
    <w:rsid w:val="002E7DAA"/>
    <w:rsid w:val="002F02FF"/>
    <w:rsid w:val="002F30F5"/>
    <w:rsid w:val="002F4A03"/>
    <w:rsid w:val="002F7170"/>
    <w:rsid w:val="0030068C"/>
    <w:rsid w:val="00301906"/>
    <w:rsid w:val="003039EF"/>
    <w:rsid w:val="003047B4"/>
    <w:rsid w:val="0030766C"/>
    <w:rsid w:val="003076DA"/>
    <w:rsid w:val="00307C20"/>
    <w:rsid w:val="00311E13"/>
    <w:rsid w:val="00315666"/>
    <w:rsid w:val="00323A34"/>
    <w:rsid w:val="00326F5A"/>
    <w:rsid w:val="003274EB"/>
    <w:rsid w:val="00330038"/>
    <w:rsid w:val="00331C8F"/>
    <w:rsid w:val="003320B6"/>
    <w:rsid w:val="003324C5"/>
    <w:rsid w:val="00332810"/>
    <w:rsid w:val="00333520"/>
    <w:rsid w:val="00333713"/>
    <w:rsid w:val="003341E0"/>
    <w:rsid w:val="003346DA"/>
    <w:rsid w:val="0034076A"/>
    <w:rsid w:val="00345DBC"/>
    <w:rsid w:val="003462AC"/>
    <w:rsid w:val="00353644"/>
    <w:rsid w:val="00354113"/>
    <w:rsid w:val="0035490A"/>
    <w:rsid w:val="003549C3"/>
    <w:rsid w:val="00360312"/>
    <w:rsid w:val="0036066C"/>
    <w:rsid w:val="00361237"/>
    <w:rsid w:val="00362A8B"/>
    <w:rsid w:val="00364119"/>
    <w:rsid w:val="003642AD"/>
    <w:rsid w:val="00370672"/>
    <w:rsid w:val="00371080"/>
    <w:rsid w:val="00374257"/>
    <w:rsid w:val="00376836"/>
    <w:rsid w:val="0037764F"/>
    <w:rsid w:val="003800C4"/>
    <w:rsid w:val="00380D02"/>
    <w:rsid w:val="00384DA4"/>
    <w:rsid w:val="003853D8"/>
    <w:rsid w:val="0038611E"/>
    <w:rsid w:val="00386197"/>
    <w:rsid w:val="00387065"/>
    <w:rsid w:val="00387236"/>
    <w:rsid w:val="0039213D"/>
    <w:rsid w:val="00394FA4"/>
    <w:rsid w:val="003A1638"/>
    <w:rsid w:val="003A1BC3"/>
    <w:rsid w:val="003A21AF"/>
    <w:rsid w:val="003A26C2"/>
    <w:rsid w:val="003A5098"/>
    <w:rsid w:val="003A718F"/>
    <w:rsid w:val="003B0153"/>
    <w:rsid w:val="003B0E91"/>
    <w:rsid w:val="003B36F7"/>
    <w:rsid w:val="003B4BA8"/>
    <w:rsid w:val="003B55E0"/>
    <w:rsid w:val="003B629D"/>
    <w:rsid w:val="003B6B5F"/>
    <w:rsid w:val="003C1EF6"/>
    <w:rsid w:val="003C354B"/>
    <w:rsid w:val="003C3948"/>
    <w:rsid w:val="003C405E"/>
    <w:rsid w:val="003D0146"/>
    <w:rsid w:val="003D4224"/>
    <w:rsid w:val="003D6C8E"/>
    <w:rsid w:val="003E0657"/>
    <w:rsid w:val="003E0670"/>
    <w:rsid w:val="003E3C6A"/>
    <w:rsid w:val="003E560A"/>
    <w:rsid w:val="003E6BE7"/>
    <w:rsid w:val="003E7178"/>
    <w:rsid w:val="003E758D"/>
    <w:rsid w:val="003F2674"/>
    <w:rsid w:val="003F5D41"/>
    <w:rsid w:val="003F6D74"/>
    <w:rsid w:val="004025B3"/>
    <w:rsid w:val="00403DE7"/>
    <w:rsid w:val="0040582E"/>
    <w:rsid w:val="004058F7"/>
    <w:rsid w:val="004065B4"/>
    <w:rsid w:val="00406D17"/>
    <w:rsid w:val="00407811"/>
    <w:rsid w:val="00410F71"/>
    <w:rsid w:val="00412209"/>
    <w:rsid w:val="004122CC"/>
    <w:rsid w:val="00412E23"/>
    <w:rsid w:val="00414BE0"/>
    <w:rsid w:val="00424A79"/>
    <w:rsid w:val="004270CD"/>
    <w:rsid w:val="004272EA"/>
    <w:rsid w:val="00427B94"/>
    <w:rsid w:val="0043064C"/>
    <w:rsid w:val="00430831"/>
    <w:rsid w:val="00431AFC"/>
    <w:rsid w:val="004333DA"/>
    <w:rsid w:val="00434D41"/>
    <w:rsid w:val="00436BF5"/>
    <w:rsid w:val="00436CC6"/>
    <w:rsid w:val="00451820"/>
    <w:rsid w:val="00451C9F"/>
    <w:rsid w:val="0045212C"/>
    <w:rsid w:val="004529E9"/>
    <w:rsid w:val="00453A4A"/>
    <w:rsid w:val="0046146A"/>
    <w:rsid w:val="00461C7F"/>
    <w:rsid w:val="00462C40"/>
    <w:rsid w:val="00467E42"/>
    <w:rsid w:val="00471C49"/>
    <w:rsid w:val="00475D99"/>
    <w:rsid w:val="004763C7"/>
    <w:rsid w:val="00481CC6"/>
    <w:rsid w:val="00483FF9"/>
    <w:rsid w:val="00486236"/>
    <w:rsid w:val="00486ED5"/>
    <w:rsid w:val="0049007E"/>
    <w:rsid w:val="00491AFD"/>
    <w:rsid w:val="00492174"/>
    <w:rsid w:val="0049612D"/>
    <w:rsid w:val="004963D4"/>
    <w:rsid w:val="00496BC6"/>
    <w:rsid w:val="00497902"/>
    <w:rsid w:val="004979C9"/>
    <w:rsid w:val="004A287C"/>
    <w:rsid w:val="004A2EFF"/>
    <w:rsid w:val="004A2F74"/>
    <w:rsid w:val="004B1B56"/>
    <w:rsid w:val="004B3AE7"/>
    <w:rsid w:val="004B63A9"/>
    <w:rsid w:val="004B75AF"/>
    <w:rsid w:val="004C0247"/>
    <w:rsid w:val="004C29A2"/>
    <w:rsid w:val="004C2C83"/>
    <w:rsid w:val="004C5E84"/>
    <w:rsid w:val="004C60DC"/>
    <w:rsid w:val="004D22A9"/>
    <w:rsid w:val="004D282E"/>
    <w:rsid w:val="004D387C"/>
    <w:rsid w:val="004D3DC8"/>
    <w:rsid w:val="004E0CE2"/>
    <w:rsid w:val="004E1B1F"/>
    <w:rsid w:val="004E29FF"/>
    <w:rsid w:val="004E6575"/>
    <w:rsid w:val="004E72B9"/>
    <w:rsid w:val="004F07A3"/>
    <w:rsid w:val="004F355B"/>
    <w:rsid w:val="004F45C2"/>
    <w:rsid w:val="004F6D19"/>
    <w:rsid w:val="004F7E20"/>
    <w:rsid w:val="00500371"/>
    <w:rsid w:val="0050092A"/>
    <w:rsid w:val="00506143"/>
    <w:rsid w:val="005064B8"/>
    <w:rsid w:val="00506D9D"/>
    <w:rsid w:val="00507E93"/>
    <w:rsid w:val="00515864"/>
    <w:rsid w:val="00520D72"/>
    <w:rsid w:val="00531ADC"/>
    <w:rsid w:val="00532639"/>
    <w:rsid w:val="0053287E"/>
    <w:rsid w:val="00533E99"/>
    <w:rsid w:val="00537F86"/>
    <w:rsid w:val="00543D73"/>
    <w:rsid w:val="0054523F"/>
    <w:rsid w:val="0054568D"/>
    <w:rsid w:val="0054581F"/>
    <w:rsid w:val="00546367"/>
    <w:rsid w:val="00547E50"/>
    <w:rsid w:val="00551947"/>
    <w:rsid w:val="005522D5"/>
    <w:rsid w:val="0055356B"/>
    <w:rsid w:val="0055417D"/>
    <w:rsid w:val="00560C94"/>
    <w:rsid w:val="00562262"/>
    <w:rsid w:val="00562A53"/>
    <w:rsid w:val="00564DC4"/>
    <w:rsid w:val="0056534B"/>
    <w:rsid w:val="00570302"/>
    <w:rsid w:val="00570769"/>
    <w:rsid w:val="00572D0B"/>
    <w:rsid w:val="00575C9E"/>
    <w:rsid w:val="0058356D"/>
    <w:rsid w:val="00587C10"/>
    <w:rsid w:val="00590A52"/>
    <w:rsid w:val="005946EA"/>
    <w:rsid w:val="005964C5"/>
    <w:rsid w:val="005A0943"/>
    <w:rsid w:val="005A5C5B"/>
    <w:rsid w:val="005A728D"/>
    <w:rsid w:val="005B0987"/>
    <w:rsid w:val="005B6F41"/>
    <w:rsid w:val="005B7A4C"/>
    <w:rsid w:val="005C48E3"/>
    <w:rsid w:val="005C7329"/>
    <w:rsid w:val="005D13E9"/>
    <w:rsid w:val="005D256E"/>
    <w:rsid w:val="005D5CE9"/>
    <w:rsid w:val="005E12D4"/>
    <w:rsid w:val="005E2415"/>
    <w:rsid w:val="005E3F04"/>
    <w:rsid w:val="005E5794"/>
    <w:rsid w:val="005F0732"/>
    <w:rsid w:val="005F1D13"/>
    <w:rsid w:val="005F3262"/>
    <w:rsid w:val="005F4687"/>
    <w:rsid w:val="00601237"/>
    <w:rsid w:val="00605366"/>
    <w:rsid w:val="00605661"/>
    <w:rsid w:val="00605A48"/>
    <w:rsid w:val="006064F5"/>
    <w:rsid w:val="00611E65"/>
    <w:rsid w:val="00613337"/>
    <w:rsid w:val="00616683"/>
    <w:rsid w:val="00616D05"/>
    <w:rsid w:val="00620D5D"/>
    <w:rsid w:val="00621650"/>
    <w:rsid w:val="0062190E"/>
    <w:rsid w:val="00623889"/>
    <w:rsid w:val="00624608"/>
    <w:rsid w:val="00631224"/>
    <w:rsid w:val="00631999"/>
    <w:rsid w:val="00632659"/>
    <w:rsid w:val="00635973"/>
    <w:rsid w:val="00637626"/>
    <w:rsid w:val="00637D76"/>
    <w:rsid w:val="00640F2B"/>
    <w:rsid w:val="006414D5"/>
    <w:rsid w:val="0064391D"/>
    <w:rsid w:val="00643CB4"/>
    <w:rsid w:val="0064506E"/>
    <w:rsid w:val="0064763A"/>
    <w:rsid w:val="00647EC4"/>
    <w:rsid w:val="006522BA"/>
    <w:rsid w:val="00652A31"/>
    <w:rsid w:val="00653E9D"/>
    <w:rsid w:val="00654B88"/>
    <w:rsid w:val="00655572"/>
    <w:rsid w:val="00656800"/>
    <w:rsid w:val="006603D6"/>
    <w:rsid w:val="006632A8"/>
    <w:rsid w:val="00663FEC"/>
    <w:rsid w:val="00664BE6"/>
    <w:rsid w:val="00664C99"/>
    <w:rsid w:val="00665946"/>
    <w:rsid w:val="00665F0B"/>
    <w:rsid w:val="0066685C"/>
    <w:rsid w:val="0067034C"/>
    <w:rsid w:val="00670B7A"/>
    <w:rsid w:val="00672878"/>
    <w:rsid w:val="00672B92"/>
    <w:rsid w:val="006731EB"/>
    <w:rsid w:val="00673EBA"/>
    <w:rsid w:val="006740C8"/>
    <w:rsid w:val="006741E3"/>
    <w:rsid w:val="00674DED"/>
    <w:rsid w:val="00675139"/>
    <w:rsid w:val="00675417"/>
    <w:rsid w:val="006754C1"/>
    <w:rsid w:val="00676A31"/>
    <w:rsid w:val="006770FA"/>
    <w:rsid w:val="00681007"/>
    <w:rsid w:val="006819FC"/>
    <w:rsid w:val="00682D8C"/>
    <w:rsid w:val="00683116"/>
    <w:rsid w:val="006831C3"/>
    <w:rsid w:val="0069092F"/>
    <w:rsid w:val="00692E2A"/>
    <w:rsid w:val="00693647"/>
    <w:rsid w:val="006937EF"/>
    <w:rsid w:val="00693BE0"/>
    <w:rsid w:val="00695C9C"/>
    <w:rsid w:val="00696038"/>
    <w:rsid w:val="00696A72"/>
    <w:rsid w:val="006A3759"/>
    <w:rsid w:val="006A3CA5"/>
    <w:rsid w:val="006A5AC7"/>
    <w:rsid w:val="006A6C22"/>
    <w:rsid w:val="006A73CD"/>
    <w:rsid w:val="006B14F7"/>
    <w:rsid w:val="006B2691"/>
    <w:rsid w:val="006B37D7"/>
    <w:rsid w:val="006B5B0F"/>
    <w:rsid w:val="006C132B"/>
    <w:rsid w:val="006C2C86"/>
    <w:rsid w:val="006C4139"/>
    <w:rsid w:val="006C4DB3"/>
    <w:rsid w:val="006C557B"/>
    <w:rsid w:val="006C5CE3"/>
    <w:rsid w:val="006D11FB"/>
    <w:rsid w:val="006D1A54"/>
    <w:rsid w:val="006D5456"/>
    <w:rsid w:val="006D5585"/>
    <w:rsid w:val="006D5B70"/>
    <w:rsid w:val="006D5ED8"/>
    <w:rsid w:val="006D70EE"/>
    <w:rsid w:val="006D7422"/>
    <w:rsid w:val="006E2300"/>
    <w:rsid w:val="006E4523"/>
    <w:rsid w:val="006E580A"/>
    <w:rsid w:val="006F04E1"/>
    <w:rsid w:val="006F1EDA"/>
    <w:rsid w:val="006F3B77"/>
    <w:rsid w:val="00700C86"/>
    <w:rsid w:val="007011D7"/>
    <w:rsid w:val="00703C45"/>
    <w:rsid w:val="0070506D"/>
    <w:rsid w:val="00706EC5"/>
    <w:rsid w:val="00707FBF"/>
    <w:rsid w:val="00711EA2"/>
    <w:rsid w:val="00716E23"/>
    <w:rsid w:val="007208C1"/>
    <w:rsid w:val="00721F63"/>
    <w:rsid w:val="00723033"/>
    <w:rsid w:val="007230E0"/>
    <w:rsid w:val="007241C8"/>
    <w:rsid w:val="007274C2"/>
    <w:rsid w:val="007303CA"/>
    <w:rsid w:val="007311FC"/>
    <w:rsid w:val="00731EA7"/>
    <w:rsid w:val="007332EE"/>
    <w:rsid w:val="007357C5"/>
    <w:rsid w:val="0073793C"/>
    <w:rsid w:val="007400A8"/>
    <w:rsid w:val="00740E02"/>
    <w:rsid w:val="007425ED"/>
    <w:rsid w:val="007454E3"/>
    <w:rsid w:val="00746A61"/>
    <w:rsid w:val="00746A93"/>
    <w:rsid w:val="00747A3A"/>
    <w:rsid w:val="00750818"/>
    <w:rsid w:val="00755030"/>
    <w:rsid w:val="00755782"/>
    <w:rsid w:val="00757B94"/>
    <w:rsid w:val="00763630"/>
    <w:rsid w:val="00765D92"/>
    <w:rsid w:val="00770F2F"/>
    <w:rsid w:val="007711B4"/>
    <w:rsid w:val="00771A53"/>
    <w:rsid w:val="0077371C"/>
    <w:rsid w:val="00780054"/>
    <w:rsid w:val="00783970"/>
    <w:rsid w:val="007843C2"/>
    <w:rsid w:val="00784517"/>
    <w:rsid w:val="0079080B"/>
    <w:rsid w:val="00792764"/>
    <w:rsid w:val="00792AC2"/>
    <w:rsid w:val="00794A84"/>
    <w:rsid w:val="00795985"/>
    <w:rsid w:val="007A2A91"/>
    <w:rsid w:val="007A2E05"/>
    <w:rsid w:val="007A3155"/>
    <w:rsid w:val="007A393E"/>
    <w:rsid w:val="007A5F2B"/>
    <w:rsid w:val="007A667A"/>
    <w:rsid w:val="007B02B2"/>
    <w:rsid w:val="007B24F0"/>
    <w:rsid w:val="007B72B6"/>
    <w:rsid w:val="007B7DEF"/>
    <w:rsid w:val="007C006F"/>
    <w:rsid w:val="007C18F3"/>
    <w:rsid w:val="007C2644"/>
    <w:rsid w:val="007C4464"/>
    <w:rsid w:val="007C516E"/>
    <w:rsid w:val="007C721C"/>
    <w:rsid w:val="007D10D6"/>
    <w:rsid w:val="007D191E"/>
    <w:rsid w:val="007D20D5"/>
    <w:rsid w:val="007D37D3"/>
    <w:rsid w:val="007D4A38"/>
    <w:rsid w:val="007D4A48"/>
    <w:rsid w:val="007D54A5"/>
    <w:rsid w:val="007D5CCA"/>
    <w:rsid w:val="007D7494"/>
    <w:rsid w:val="007D7E95"/>
    <w:rsid w:val="007E1034"/>
    <w:rsid w:val="007E28BE"/>
    <w:rsid w:val="007E4028"/>
    <w:rsid w:val="007E53A9"/>
    <w:rsid w:val="007E5980"/>
    <w:rsid w:val="007E618C"/>
    <w:rsid w:val="007F1A64"/>
    <w:rsid w:val="007F21D4"/>
    <w:rsid w:val="007F3E0E"/>
    <w:rsid w:val="007F40F7"/>
    <w:rsid w:val="007F67B2"/>
    <w:rsid w:val="00800543"/>
    <w:rsid w:val="00802948"/>
    <w:rsid w:val="008036F4"/>
    <w:rsid w:val="00803B80"/>
    <w:rsid w:val="0080591F"/>
    <w:rsid w:val="00810D26"/>
    <w:rsid w:val="0081265A"/>
    <w:rsid w:val="00814696"/>
    <w:rsid w:val="00814D4B"/>
    <w:rsid w:val="00815C41"/>
    <w:rsid w:val="008169B3"/>
    <w:rsid w:val="00826A7F"/>
    <w:rsid w:val="00833045"/>
    <w:rsid w:val="00833B70"/>
    <w:rsid w:val="00833C71"/>
    <w:rsid w:val="00833F1C"/>
    <w:rsid w:val="008341F4"/>
    <w:rsid w:val="00835378"/>
    <w:rsid w:val="00840537"/>
    <w:rsid w:val="00840B5F"/>
    <w:rsid w:val="00840B8D"/>
    <w:rsid w:val="0084178D"/>
    <w:rsid w:val="00845143"/>
    <w:rsid w:val="00845E2F"/>
    <w:rsid w:val="00852F44"/>
    <w:rsid w:val="00856906"/>
    <w:rsid w:val="00856CD3"/>
    <w:rsid w:val="008607EE"/>
    <w:rsid w:val="0086113A"/>
    <w:rsid w:val="00862E20"/>
    <w:rsid w:val="008641D6"/>
    <w:rsid w:val="00866B04"/>
    <w:rsid w:val="00867163"/>
    <w:rsid w:val="0086760E"/>
    <w:rsid w:val="00870E48"/>
    <w:rsid w:val="00870EE8"/>
    <w:rsid w:val="008747B4"/>
    <w:rsid w:val="008828C3"/>
    <w:rsid w:val="0088365A"/>
    <w:rsid w:val="00885152"/>
    <w:rsid w:val="00885456"/>
    <w:rsid w:val="008873DF"/>
    <w:rsid w:val="0089474D"/>
    <w:rsid w:val="00894AF6"/>
    <w:rsid w:val="008957E9"/>
    <w:rsid w:val="00896AFB"/>
    <w:rsid w:val="008A0DEB"/>
    <w:rsid w:val="008A319C"/>
    <w:rsid w:val="008A3BDD"/>
    <w:rsid w:val="008A3E95"/>
    <w:rsid w:val="008A4435"/>
    <w:rsid w:val="008A6D65"/>
    <w:rsid w:val="008B143D"/>
    <w:rsid w:val="008B329B"/>
    <w:rsid w:val="008B4F90"/>
    <w:rsid w:val="008B625C"/>
    <w:rsid w:val="008B6B18"/>
    <w:rsid w:val="008B7EFB"/>
    <w:rsid w:val="008C28AA"/>
    <w:rsid w:val="008C3056"/>
    <w:rsid w:val="008C3511"/>
    <w:rsid w:val="008C4F55"/>
    <w:rsid w:val="008C56F2"/>
    <w:rsid w:val="008D2154"/>
    <w:rsid w:val="008D6A44"/>
    <w:rsid w:val="008E0B8E"/>
    <w:rsid w:val="008E16DD"/>
    <w:rsid w:val="008E1CFE"/>
    <w:rsid w:val="008E648B"/>
    <w:rsid w:val="008F0D68"/>
    <w:rsid w:val="008F20B4"/>
    <w:rsid w:val="008F38B9"/>
    <w:rsid w:val="008F5F73"/>
    <w:rsid w:val="008F61FB"/>
    <w:rsid w:val="008F740B"/>
    <w:rsid w:val="008F776E"/>
    <w:rsid w:val="008F7F19"/>
    <w:rsid w:val="009002A7"/>
    <w:rsid w:val="00904C39"/>
    <w:rsid w:val="00905D41"/>
    <w:rsid w:val="00905F0A"/>
    <w:rsid w:val="00911EB3"/>
    <w:rsid w:val="00912FE3"/>
    <w:rsid w:val="009133BD"/>
    <w:rsid w:val="00913826"/>
    <w:rsid w:val="009155FE"/>
    <w:rsid w:val="0092302B"/>
    <w:rsid w:val="00923608"/>
    <w:rsid w:val="00925E96"/>
    <w:rsid w:val="0093122A"/>
    <w:rsid w:val="00931723"/>
    <w:rsid w:val="00932DF7"/>
    <w:rsid w:val="009330B2"/>
    <w:rsid w:val="0094228A"/>
    <w:rsid w:val="009445C0"/>
    <w:rsid w:val="00945297"/>
    <w:rsid w:val="00946F05"/>
    <w:rsid w:val="00947194"/>
    <w:rsid w:val="00956801"/>
    <w:rsid w:val="009573F2"/>
    <w:rsid w:val="0095780E"/>
    <w:rsid w:val="009626EB"/>
    <w:rsid w:val="009651B7"/>
    <w:rsid w:val="00972AD0"/>
    <w:rsid w:val="00972D14"/>
    <w:rsid w:val="0098276F"/>
    <w:rsid w:val="00985268"/>
    <w:rsid w:val="00986794"/>
    <w:rsid w:val="009877EF"/>
    <w:rsid w:val="00996C35"/>
    <w:rsid w:val="009A108F"/>
    <w:rsid w:val="009A1E16"/>
    <w:rsid w:val="009A4F73"/>
    <w:rsid w:val="009A50FA"/>
    <w:rsid w:val="009A528B"/>
    <w:rsid w:val="009B0C59"/>
    <w:rsid w:val="009B0ED4"/>
    <w:rsid w:val="009B1968"/>
    <w:rsid w:val="009B4AF8"/>
    <w:rsid w:val="009B58D8"/>
    <w:rsid w:val="009B781B"/>
    <w:rsid w:val="009C37C7"/>
    <w:rsid w:val="009C41AF"/>
    <w:rsid w:val="009C63E0"/>
    <w:rsid w:val="009C75DE"/>
    <w:rsid w:val="009D2321"/>
    <w:rsid w:val="009D32BB"/>
    <w:rsid w:val="009D3AFA"/>
    <w:rsid w:val="009D6060"/>
    <w:rsid w:val="009D6C64"/>
    <w:rsid w:val="009E1AE8"/>
    <w:rsid w:val="009E424E"/>
    <w:rsid w:val="009E5637"/>
    <w:rsid w:val="009E5877"/>
    <w:rsid w:val="009E7E96"/>
    <w:rsid w:val="009F2BE3"/>
    <w:rsid w:val="009F39A7"/>
    <w:rsid w:val="009F675E"/>
    <w:rsid w:val="009F6D60"/>
    <w:rsid w:val="00A02389"/>
    <w:rsid w:val="00A0610C"/>
    <w:rsid w:val="00A1141A"/>
    <w:rsid w:val="00A12C80"/>
    <w:rsid w:val="00A13D4A"/>
    <w:rsid w:val="00A1474F"/>
    <w:rsid w:val="00A1523E"/>
    <w:rsid w:val="00A1770B"/>
    <w:rsid w:val="00A221CB"/>
    <w:rsid w:val="00A225C4"/>
    <w:rsid w:val="00A231C4"/>
    <w:rsid w:val="00A23F04"/>
    <w:rsid w:val="00A24296"/>
    <w:rsid w:val="00A24D3F"/>
    <w:rsid w:val="00A2617F"/>
    <w:rsid w:val="00A27408"/>
    <w:rsid w:val="00A307BA"/>
    <w:rsid w:val="00A33AF7"/>
    <w:rsid w:val="00A36501"/>
    <w:rsid w:val="00A36E17"/>
    <w:rsid w:val="00A40D43"/>
    <w:rsid w:val="00A41A94"/>
    <w:rsid w:val="00A41E40"/>
    <w:rsid w:val="00A420B7"/>
    <w:rsid w:val="00A426D1"/>
    <w:rsid w:val="00A45C17"/>
    <w:rsid w:val="00A51CD7"/>
    <w:rsid w:val="00A51E30"/>
    <w:rsid w:val="00A5486F"/>
    <w:rsid w:val="00A54AD0"/>
    <w:rsid w:val="00A54BBD"/>
    <w:rsid w:val="00A56D81"/>
    <w:rsid w:val="00A609F4"/>
    <w:rsid w:val="00A60E2E"/>
    <w:rsid w:val="00A61A0F"/>
    <w:rsid w:val="00A625E2"/>
    <w:rsid w:val="00A62C19"/>
    <w:rsid w:val="00A631C0"/>
    <w:rsid w:val="00A6385D"/>
    <w:rsid w:val="00A67616"/>
    <w:rsid w:val="00A72792"/>
    <w:rsid w:val="00A729B5"/>
    <w:rsid w:val="00A75E7A"/>
    <w:rsid w:val="00A77878"/>
    <w:rsid w:val="00A8022D"/>
    <w:rsid w:val="00A81B3C"/>
    <w:rsid w:val="00A82E1F"/>
    <w:rsid w:val="00A83B06"/>
    <w:rsid w:val="00A8500D"/>
    <w:rsid w:val="00A857B5"/>
    <w:rsid w:val="00A858D7"/>
    <w:rsid w:val="00A86864"/>
    <w:rsid w:val="00A86AD8"/>
    <w:rsid w:val="00A87856"/>
    <w:rsid w:val="00A87905"/>
    <w:rsid w:val="00A90F20"/>
    <w:rsid w:val="00A9128C"/>
    <w:rsid w:val="00A915B0"/>
    <w:rsid w:val="00A9511F"/>
    <w:rsid w:val="00A955BC"/>
    <w:rsid w:val="00A9578E"/>
    <w:rsid w:val="00A962F6"/>
    <w:rsid w:val="00A97103"/>
    <w:rsid w:val="00A97B61"/>
    <w:rsid w:val="00A97FC5"/>
    <w:rsid w:val="00AA24F5"/>
    <w:rsid w:val="00AA3839"/>
    <w:rsid w:val="00AA3AAB"/>
    <w:rsid w:val="00AA67BE"/>
    <w:rsid w:val="00AA7B13"/>
    <w:rsid w:val="00AA7CA0"/>
    <w:rsid w:val="00AB02CD"/>
    <w:rsid w:val="00AB1465"/>
    <w:rsid w:val="00AB295E"/>
    <w:rsid w:val="00AB5DA9"/>
    <w:rsid w:val="00AC0463"/>
    <w:rsid w:val="00AC193E"/>
    <w:rsid w:val="00AC324D"/>
    <w:rsid w:val="00AC3625"/>
    <w:rsid w:val="00AC3F9A"/>
    <w:rsid w:val="00AC449B"/>
    <w:rsid w:val="00AC5358"/>
    <w:rsid w:val="00AC7D39"/>
    <w:rsid w:val="00AD181E"/>
    <w:rsid w:val="00AD381B"/>
    <w:rsid w:val="00AD633D"/>
    <w:rsid w:val="00AD7E54"/>
    <w:rsid w:val="00AE101D"/>
    <w:rsid w:val="00AE4E1D"/>
    <w:rsid w:val="00AE53FB"/>
    <w:rsid w:val="00AE5840"/>
    <w:rsid w:val="00AE5BBA"/>
    <w:rsid w:val="00AF0B82"/>
    <w:rsid w:val="00AF24E6"/>
    <w:rsid w:val="00AF28C8"/>
    <w:rsid w:val="00AF489A"/>
    <w:rsid w:val="00AF4910"/>
    <w:rsid w:val="00AF5FB9"/>
    <w:rsid w:val="00AF788D"/>
    <w:rsid w:val="00B02464"/>
    <w:rsid w:val="00B0318D"/>
    <w:rsid w:val="00B04599"/>
    <w:rsid w:val="00B05738"/>
    <w:rsid w:val="00B05853"/>
    <w:rsid w:val="00B05F68"/>
    <w:rsid w:val="00B06F7D"/>
    <w:rsid w:val="00B10E41"/>
    <w:rsid w:val="00B12007"/>
    <w:rsid w:val="00B14F2B"/>
    <w:rsid w:val="00B155A2"/>
    <w:rsid w:val="00B16BF7"/>
    <w:rsid w:val="00B24917"/>
    <w:rsid w:val="00B26AD3"/>
    <w:rsid w:val="00B275FE"/>
    <w:rsid w:val="00B3104B"/>
    <w:rsid w:val="00B326F5"/>
    <w:rsid w:val="00B32BF2"/>
    <w:rsid w:val="00B33921"/>
    <w:rsid w:val="00B340AF"/>
    <w:rsid w:val="00B34222"/>
    <w:rsid w:val="00B3480F"/>
    <w:rsid w:val="00B36042"/>
    <w:rsid w:val="00B36497"/>
    <w:rsid w:val="00B37486"/>
    <w:rsid w:val="00B37E02"/>
    <w:rsid w:val="00B4033E"/>
    <w:rsid w:val="00B407A8"/>
    <w:rsid w:val="00B41FAC"/>
    <w:rsid w:val="00B430B9"/>
    <w:rsid w:val="00B4522D"/>
    <w:rsid w:val="00B45EBE"/>
    <w:rsid w:val="00B460A7"/>
    <w:rsid w:val="00B46255"/>
    <w:rsid w:val="00B560BD"/>
    <w:rsid w:val="00B60E21"/>
    <w:rsid w:val="00B60E38"/>
    <w:rsid w:val="00B63567"/>
    <w:rsid w:val="00B6621C"/>
    <w:rsid w:val="00B664A1"/>
    <w:rsid w:val="00B66E04"/>
    <w:rsid w:val="00B67733"/>
    <w:rsid w:val="00B6797E"/>
    <w:rsid w:val="00B70364"/>
    <w:rsid w:val="00B7037A"/>
    <w:rsid w:val="00B71236"/>
    <w:rsid w:val="00B73265"/>
    <w:rsid w:val="00B75D92"/>
    <w:rsid w:val="00B76E55"/>
    <w:rsid w:val="00B77689"/>
    <w:rsid w:val="00B77923"/>
    <w:rsid w:val="00B823E1"/>
    <w:rsid w:val="00B87E61"/>
    <w:rsid w:val="00B90080"/>
    <w:rsid w:val="00B93A9C"/>
    <w:rsid w:val="00B947F8"/>
    <w:rsid w:val="00BA0751"/>
    <w:rsid w:val="00BA7616"/>
    <w:rsid w:val="00BB0BBA"/>
    <w:rsid w:val="00BB125F"/>
    <w:rsid w:val="00BB2560"/>
    <w:rsid w:val="00BB29F5"/>
    <w:rsid w:val="00BB45BC"/>
    <w:rsid w:val="00BB64FC"/>
    <w:rsid w:val="00BC12E7"/>
    <w:rsid w:val="00BC2877"/>
    <w:rsid w:val="00BC2D1D"/>
    <w:rsid w:val="00BC3F26"/>
    <w:rsid w:val="00BC499F"/>
    <w:rsid w:val="00BC5C36"/>
    <w:rsid w:val="00BC7197"/>
    <w:rsid w:val="00BD23F3"/>
    <w:rsid w:val="00BD27AB"/>
    <w:rsid w:val="00BD2BBB"/>
    <w:rsid w:val="00BD5AE8"/>
    <w:rsid w:val="00BD5E83"/>
    <w:rsid w:val="00BD6C58"/>
    <w:rsid w:val="00BD750D"/>
    <w:rsid w:val="00BE1FA7"/>
    <w:rsid w:val="00BE30E4"/>
    <w:rsid w:val="00BE5BCC"/>
    <w:rsid w:val="00BE7E40"/>
    <w:rsid w:val="00BF0F6F"/>
    <w:rsid w:val="00BF250D"/>
    <w:rsid w:val="00BF2749"/>
    <w:rsid w:val="00BF4317"/>
    <w:rsid w:val="00BF579F"/>
    <w:rsid w:val="00C02147"/>
    <w:rsid w:val="00C028D8"/>
    <w:rsid w:val="00C029BE"/>
    <w:rsid w:val="00C02B72"/>
    <w:rsid w:val="00C07F59"/>
    <w:rsid w:val="00C152A3"/>
    <w:rsid w:val="00C15853"/>
    <w:rsid w:val="00C162DC"/>
    <w:rsid w:val="00C164F9"/>
    <w:rsid w:val="00C16DE3"/>
    <w:rsid w:val="00C2356B"/>
    <w:rsid w:val="00C2482E"/>
    <w:rsid w:val="00C24B74"/>
    <w:rsid w:val="00C252F9"/>
    <w:rsid w:val="00C25B88"/>
    <w:rsid w:val="00C31768"/>
    <w:rsid w:val="00C349C8"/>
    <w:rsid w:val="00C3501E"/>
    <w:rsid w:val="00C355D4"/>
    <w:rsid w:val="00C36F4F"/>
    <w:rsid w:val="00C41ABA"/>
    <w:rsid w:val="00C43082"/>
    <w:rsid w:val="00C51627"/>
    <w:rsid w:val="00C523BA"/>
    <w:rsid w:val="00C52D11"/>
    <w:rsid w:val="00C5561D"/>
    <w:rsid w:val="00C562F0"/>
    <w:rsid w:val="00C62461"/>
    <w:rsid w:val="00C639AC"/>
    <w:rsid w:val="00C63E78"/>
    <w:rsid w:val="00C640FA"/>
    <w:rsid w:val="00C64AF5"/>
    <w:rsid w:val="00C64FC1"/>
    <w:rsid w:val="00C65C08"/>
    <w:rsid w:val="00C67E66"/>
    <w:rsid w:val="00C7308D"/>
    <w:rsid w:val="00C737B3"/>
    <w:rsid w:val="00C74E09"/>
    <w:rsid w:val="00C75029"/>
    <w:rsid w:val="00C75AA6"/>
    <w:rsid w:val="00C81489"/>
    <w:rsid w:val="00C829CA"/>
    <w:rsid w:val="00C833B9"/>
    <w:rsid w:val="00C83698"/>
    <w:rsid w:val="00C83821"/>
    <w:rsid w:val="00C87F99"/>
    <w:rsid w:val="00C915C6"/>
    <w:rsid w:val="00C93457"/>
    <w:rsid w:val="00C947F8"/>
    <w:rsid w:val="00C958FB"/>
    <w:rsid w:val="00C959F2"/>
    <w:rsid w:val="00CA0D61"/>
    <w:rsid w:val="00CA1F99"/>
    <w:rsid w:val="00CA278D"/>
    <w:rsid w:val="00CA3CD0"/>
    <w:rsid w:val="00CA4F62"/>
    <w:rsid w:val="00CA6A82"/>
    <w:rsid w:val="00CB3738"/>
    <w:rsid w:val="00CB6065"/>
    <w:rsid w:val="00CC1987"/>
    <w:rsid w:val="00CC3093"/>
    <w:rsid w:val="00CC3371"/>
    <w:rsid w:val="00CC4103"/>
    <w:rsid w:val="00CC4E4F"/>
    <w:rsid w:val="00CC5E55"/>
    <w:rsid w:val="00CD1422"/>
    <w:rsid w:val="00CD1C2E"/>
    <w:rsid w:val="00CD39D2"/>
    <w:rsid w:val="00CD4231"/>
    <w:rsid w:val="00CD58D0"/>
    <w:rsid w:val="00CD5F30"/>
    <w:rsid w:val="00CE2E0B"/>
    <w:rsid w:val="00CE3357"/>
    <w:rsid w:val="00CE6F4B"/>
    <w:rsid w:val="00CF0B56"/>
    <w:rsid w:val="00CF0E5F"/>
    <w:rsid w:val="00CF3D97"/>
    <w:rsid w:val="00CF573B"/>
    <w:rsid w:val="00CF5781"/>
    <w:rsid w:val="00D02E82"/>
    <w:rsid w:val="00D04473"/>
    <w:rsid w:val="00D10E20"/>
    <w:rsid w:val="00D10EE1"/>
    <w:rsid w:val="00D1535F"/>
    <w:rsid w:val="00D15769"/>
    <w:rsid w:val="00D15BB2"/>
    <w:rsid w:val="00D17358"/>
    <w:rsid w:val="00D2239B"/>
    <w:rsid w:val="00D23BA9"/>
    <w:rsid w:val="00D244EF"/>
    <w:rsid w:val="00D35ED5"/>
    <w:rsid w:val="00D37401"/>
    <w:rsid w:val="00D37AF1"/>
    <w:rsid w:val="00D41D88"/>
    <w:rsid w:val="00D42250"/>
    <w:rsid w:val="00D424B2"/>
    <w:rsid w:val="00D43BEF"/>
    <w:rsid w:val="00D44361"/>
    <w:rsid w:val="00D46042"/>
    <w:rsid w:val="00D47A6C"/>
    <w:rsid w:val="00D47B4E"/>
    <w:rsid w:val="00D50E79"/>
    <w:rsid w:val="00D623FE"/>
    <w:rsid w:val="00D62AF5"/>
    <w:rsid w:val="00D646BF"/>
    <w:rsid w:val="00D649F8"/>
    <w:rsid w:val="00D657A2"/>
    <w:rsid w:val="00D71D5C"/>
    <w:rsid w:val="00D72120"/>
    <w:rsid w:val="00D72A47"/>
    <w:rsid w:val="00D73973"/>
    <w:rsid w:val="00D751D2"/>
    <w:rsid w:val="00D811EF"/>
    <w:rsid w:val="00D8327E"/>
    <w:rsid w:val="00D85C5D"/>
    <w:rsid w:val="00D86300"/>
    <w:rsid w:val="00D87095"/>
    <w:rsid w:val="00D90339"/>
    <w:rsid w:val="00D9161A"/>
    <w:rsid w:val="00D96B82"/>
    <w:rsid w:val="00DA0342"/>
    <w:rsid w:val="00DA2C5F"/>
    <w:rsid w:val="00DC0C86"/>
    <w:rsid w:val="00DC21C4"/>
    <w:rsid w:val="00DC4D21"/>
    <w:rsid w:val="00DC4FF0"/>
    <w:rsid w:val="00DC7B1F"/>
    <w:rsid w:val="00DD0955"/>
    <w:rsid w:val="00DD1BED"/>
    <w:rsid w:val="00DD3D41"/>
    <w:rsid w:val="00DD4ACD"/>
    <w:rsid w:val="00DD5AE2"/>
    <w:rsid w:val="00DD70A6"/>
    <w:rsid w:val="00DE023D"/>
    <w:rsid w:val="00DE0789"/>
    <w:rsid w:val="00DE2A53"/>
    <w:rsid w:val="00DE30FE"/>
    <w:rsid w:val="00DE7726"/>
    <w:rsid w:val="00DF1052"/>
    <w:rsid w:val="00DF2357"/>
    <w:rsid w:val="00DF471B"/>
    <w:rsid w:val="00E00749"/>
    <w:rsid w:val="00E07634"/>
    <w:rsid w:val="00E129EC"/>
    <w:rsid w:val="00E13A9B"/>
    <w:rsid w:val="00E144B9"/>
    <w:rsid w:val="00E149CB"/>
    <w:rsid w:val="00E14E19"/>
    <w:rsid w:val="00E16076"/>
    <w:rsid w:val="00E17762"/>
    <w:rsid w:val="00E2059E"/>
    <w:rsid w:val="00E23BA1"/>
    <w:rsid w:val="00E25D41"/>
    <w:rsid w:val="00E33B1B"/>
    <w:rsid w:val="00E34E79"/>
    <w:rsid w:val="00E361A9"/>
    <w:rsid w:val="00E3651B"/>
    <w:rsid w:val="00E41C6F"/>
    <w:rsid w:val="00E4369F"/>
    <w:rsid w:val="00E43ED5"/>
    <w:rsid w:val="00E44539"/>
    <w:rsid w:val="00E47B35"/>
    <w:rsid w:val="00E507A5"/>
    <w:rsid w:val="00E55BCC"/>
    <w:rsid w:val="00E56E1A"/>
    <w:rsid w:val="00E57693"/>
    <w:rsid w:val="00E61F2B"/>
    <w:rsid w:val="00E62C35"/>
    <w:rsid w:val="00E64089"/>
    <w:rsid w:val="00E65C72"/>
    <w:rsid w:val="00E65D7D"/>
    <w:rsid w:val="00E75580"/>
    <w:rsid w:val="00E77A9B"/>
    <w:rsid w:val="00E917F1"/>
    <w:rsid w:val="00E91979"/>
    <w:rsid w:val="00E9200E"/>
    <w:rsid w:val="00E9290F"/>
    <w:rsid w:val="00E94A15"/>
    <w:rsid w:val="00E96488"/>
    <w:rsid w:val="00E96501"/>
    <w:rsid w:val="00EA007E"/>
    <w:rsid w:val="00EA4FC3"/>
    <w:rsid w:val="00EA5752"/>
    <w:rsid w:val="00EA5F3F"/>
    <w:rsid w:val="00EA5FEA"/>
    <w:rsid w:val="00EA6E9C"/>
    <w:rsid w:val="00EB1AE2"/>
    <w:rsid w:val="00EB4495"/>
    <w:rsid w:val="00EB4E03"/>
    <w:rsid w:val="00EB7C26"/>
    <w:rsid w:val="00EC0558"/>
    <w:rsid w:val="00EC19D6"/>
    <w:rsid w:val="00EC34B1"/>
    <w:rsid w:val="00EC409F"/>
    <w:rsid w:val="00EC502F"/>
    <w:rsid w:val="00EC74A4"/>
    <w:rsid w:val="00ED05AD"/>
    <w:rsid w:val="00ED1630"/>
    <w:rsid w:val="00ED22FF"/>
    <w:rsid w:val="00ED32AB"/>
    <w:rsid w:val="00EE0D48"/>
    <w:rsid w:val="00EE282D"/>
    <w:rsid w:val="00EF06DB"/>
    <w:rsid w:val="00EF070E"/>
    <w:rsid w:val="00EF0DFF"/>
    <w:rsid w:val="00EF26FA"/>
    <w:rsid w:val="00EF2A6F"/>
    <w:rsid w:val="00EF2C1D"/>
    <w:rsid w:val="00EF31DE"/>
    <w:rsid w:val="00F00643"/>
    <w:rsid w:val="00F009FF"/>
    <w:rsid w:val="00F012DF"/>
    <w:rsid w:val="00F03DDC"/>
    <w:rsid w:val="00F0512D"/>
    <w:rsid w:val="00F07A28"/>
    <w:rsid w:val="00F103C1"/>
    <w:rsid w:val="00F12020"/>
    <w:rsid w:val="00F14CE4"/>
    <w:rsid w:val="00F15627"/>
    <w:rsid w:val="00F17479"/>
    <w:rsid w:val="00F17D8C"/>
    <w:rsid w:val="00F20555"/>
    <w:rsid w:val="00F21F61"/>
    <w:rsid w:val="00F2209D"/>
    <w:rsid w:val="00F22C62"/>
    <w:rsid w:val="00F22DC7"/>
    <w:rsid w:val="00F2746B"/>
    <w:rsid w:val="00F30A68"/>
    <w:rsid w:val="00F31518"/>
    <w:rsid w:val="00F336B2"/>
    <w:rsid w:val="00F33E46"/>
    <w:rsid w:val="00F34515"/>
    <w:rsid w:val="00F40D0E"/>
    <w:rsid w:val="00F42565"/>
    <w:rsid w:val="00F4292D"/>
    <w:rsid w:val="00F42F78"/>
    <w:rsid w:val="00F45A40"/>
    <w:rsid w:val="00F45F7D"/>
    <w:rsid w:val="00F463B6"/>
    <w:rsid w:val="00F46C68"/>
    <w:rsid w:val="00F4779A"/>
    <w:rsid w:val="00F526E7"/>
    <w:rsid w:val="00F5574F"/>
    <w:rsid w:val="00F5622A"/>
    <w:rsid w:val="00F57EF6"/>
    <w:rsid w:val="00F62B98"/>
    <w:rsid w:val="00F63671"/>
    <w:rsid w:val="00F64434"/>
    <w:rsid w:val="00F644A8"/>
    <w:rsid w:val="00F65C2E"/>
    <w:rsid w:val="00F65EAD"/>
    <w:rsid w:val="00F65F98"/>
    <w:rsid w:val="00F66050"/>
    <w:rsid w:val="00F703F9"/>
    <w:rsid w:val="00F719CE"/>
    <w:rsid w:val="00F736D1"/>
    <w:rsid w:val="00F7463E"/>
    <w:rsid w:val="00F76B32"/>
    <w:rsid w:val="00F77140"/>
    <w:rsid w:val="00F81078"/>
    <w:rsid w:val="00F828E7"/>
    <w:rsid w:val="00F82A9A"/>
    <w:rsid w:val="00F853BB"/>
    <w:rsid w:val="00F85F87"/>
    <w:rsid w:val="00F870B6"/>
    <w:rsid w:val="00F915BC"/>
    <w:rsid w:val="00F93900"/>
    <w:rsid w:val="00F94ABC"/>
    <w:rsid w:val="00F95440"/>
    <w:rsid w:val="00FA02B1"/>
    <w:rsid w:val="00FA15DF"/>
    <w:rsid w:val="00FA3CEA"/>
    <w:rsid w:val="00FA4F0F"/>
    <w:rsid w:val="00FB2355"/>
    <w:rsid w:val="00FB3E8B"/>
    <w:rsid w:val="00FC2051"/>
    <w:rsid w:val="00FC21B8"/>
    <w:rsid w:val="00FC2516"/>
    <w:rsid w:val="00FC31E9"/>
    <w:rsid w:val="00FC6208"/>
    <w:rsid w:val="00FC6FFC"/>
    <w:rsid w:val="00FC7F0F"/>
    <w:rsid w:val="00FD0088"/>
    <w:rsid w:val="00FD0337"/>
    <w:rsid w:val="00FD04D1"/>
    <w:rsid w:val="00FD1258"/>
    <w:rsid w:val="00FD165A"/>
    <w:rsid w:val="00FD3D70"/>
    <w:rsid w:val="00FD4FAE"/>
    <w:rsid w:val="00FD5736"/>
    <w:rsid w:val="00FD6A9F"/>
    <w:rsid w:val="00FE106E"/>
    <w:rsid w:val="00FE4F0A"/>
    <w:rsid w:val="00FF338C"/>
    <w:rsid w:val="00FF7C17"/>
    <w:rsid w:val="00FF7C56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FE"/>
    <w:rPr>
      <w:sz w:val="24"/>
      <w:szCs w:val="24"/>
    </w:rPr>
  </w:style>
  <w:style w:type="paragraph" w:styleId="1">
    <w:name w:val="heading 1"/>
    <w:basedOn w:val="a"/>
    <w:next w:val="a"/>
    <w:qFormat/>
    <w:rsid w:val="00DE30FE"/>
    <w:pPr>
      <w:keepNext/>
      <w:ind w:left="-90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00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E30FE"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sid w:val="00DE30FE"/>
    <w:pPr>
      <w:jc w:val="both"/>
    </w:pPr>
  </w:style>
  <w:style w:type="paragraph" w:customStyle="1" w:styleId="10">
    <w:name w:val="Текст1"/>
    <w:basedOn w:val="a"/>
    <w:rsid w:val="00DE30FE"/>
    <w:rPr>
      <w:rFonts w:ascii="Courier New" w:hAnsi="Courier New"/>
      <w:sz w:val="20"/>
      <w:szCs w:val="20"/>
    </w:rPr>
  </w:style>
  <w:style w:type="paragraph" w:styleId="a7">
    <w:name w:val="Subtitle"/>
    <w:basedOn w:val="a"/>
    <w:qFormat/>
    <w:rsid w:val="00DE30FE"/>
    <w:pPr>
      <w:jc w:val="both"/>
    </w:pPr>
    <w:rPr>
      <w:sz w:val="32"/>
      <w:szCs w:val="20"/>
    </w:rPr>
  </w:style>
  <w:style w:type="paragraph" w:styleId="a8">
    <w:name w:val="Plain Text"/>
    <w:basedOn w:val="a"/>
    <w:rsid w:val="00DE30FE"/>
    <w:rPr>
      <w:rFonts w:ascii="Courier New" w:hAnsi="Courier New"/>
      <w:sz w:val="20"/>
      <w:szCs w:val="20"/>
    </w:rPr>
  </w:style>
  <w:style w:type="paragraph" w:styleId="a9">
    <w:name w:val="Balloon Text"/>
    <w:basedOn w:val="a"/>
    <w:semiHidden/>
    <w:rsid w:val="00AF4910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AC193E"/>
    <w:rPr>
      <w:sz w:val="18"/>
      <w:szCs w:val="18"/>
    </w:rPr>
  </w:style>
  <w:style w:type="character" w:customStyle="1" w:styleId="a4">
    <w:name w:val="Название Знак"/>
    <w:basedOn w:val="a0"/>
    <w:link w:val="a3"/>
    <w:uiPriority w:val="10"/>
    <w:rsid w:val="00653E9D"/>
    <w:rPr>
      <w:b/>
      <w:sz w:val="28"/>
    </w:rPr>
  </w:style>
  <w:style w:type="character" w:customStyle="1" w:styleId="ab">
    <w:name w:val="Основной текст с отступом Знак"/>
    <w:basedOn w:val="a0"/>
    <w:link w:val="aa"/>
    <w:rsid w:val="00AC193E"/>
    <w:rPr>
      <w:sz w:val="18"/>
      <w:szCs w:val="18"/>
    </w:rPr>
  </w:style>
  <w:style w:type="table" w:styleId="ac">
    <w:name w:val="Table Grid"/>
    <w:basedOn w:val="a1"/>
    <w:uiPriority w:val="59"/>
    <w:rsid w:val="00F82A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75A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2B7A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B7A38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2B7A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B7A38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D50E79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A007E"/>
    <w:rPr>
      <w:rFonts w:ascii="Cambria" w:hAnsi="Cambria"/>
      <w:b/>
      <w:bCs/>
      <w:i/>
      <w:iCs/>
      <w:sz w:val="28"/>
      <w:szCs w:val="28"/>
    </w:rPr>
  </w:style>
  <w:style w:type="character" w:styleId="af2">
    <w:name w:val="Hyperlink"/>
    <w:basedOn w:val="a0"/>
    <w:uiPriority w:val="99"/>
    <w:semiHidden/>
    <w:unhideWhenUsed/>
    <w:rsid w:val="00A061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gif@01CE15D0.C98A54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06/07/29/personaljnye-dannye-dok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07E23-83A1-4934-A61B-4B08AE94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3115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хранения №________</vt:lpstr>
    </vt:vector>
  </TitlesOfParts>
  <Company>ООО "Хладомир"</Company>
  <LinksUpToDate>false</LinksUpToDate>
  <CharactersWithSpaces>20835</CharactersWithSpaces>
  <SharedDoc>false</SharedDoc>
  <HLinks>
    <vt:vector size="12" baseType="variant"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http://www.rg.ru/2006/07/29/personaljnye-dannye-dok.html</vt:lpwstr>
      </vt:variant>
      <vt:variant>
        <vt:lpwstr/>
      </vt:variant>
      <vt:variant>
        <vt:i4>2949120</vt:i4>
      </vt:variant>
      <vt:variant>
        <vt:i4>45972</vt:i4>
      </vt:variant>
      <vt:variant>
        <vt:i4>1029</vt:i4>
      </vt:variant>
      <vt:variant>
        <vt:i4>1</vt:i4>
      </vt:variant>
      <vt:variant>
        <vt:lpwstr>cid:image001.gif@01CE15D0.C98A54B0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хранения №________</dc:title>
  <dc:subject>Хранение</dc:subject>
  <dc:creator>Kitayskaya</dc:creator>
  <cp:lastModifiedBy>user</cp:lastModifiedBy>
  <cp:revision>3</cp:revision>
  <cp:lastPrinted>2014-05-08T14:09:00Z</cp:lastPrinted>
  <dcterms:created xsi:type="dcterms:W3CDTF">2014-05-08T14:21:00Z</dcterms:created>
  <dcterms:modified xsi:type="dcterms:W3CDTF">2014-08-24T19:19:00Z</dcterms:modified>
</cp:coreProperties>
</file>